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BA8C" w14:textId="77777777" w:rsidR="00810B30" w:rsidRPr="00F031F9" w:rsidRDefault="4BF3D0B8" w:rsidP="4BF3D0B8">
      <w:pPr>
        <w:pStyle w:val="Heading1"/>
        <w:pBdr>
          <w:top w:val="single" w:sz="4" w:space="1" w:color="auto"/>
          <w:left w:val="single" w:sz="4" w:space="4" w:color="auto"/>
          <w:bottom w:val="single" w:sz="4" w:space="1" w:color="auto"/>
          <w:right w:val="single" w:sz="4" w:space="4" w:color="auto"/>
        </w:pBdr>
        <w:jc w:val="center"/>
        <w:rPr>
          <w:rFonts w:ascii="Arial Nova Light" w:eastAsia="Arial Nova Light" w:hAnsi="Arial Nova Light" w:cs="Arial Nova Light"/>
          <w:b/>
          <w:bCs/>
          <w:color w:val="000000" w:themeColor="text1"/>
          <w:sz w:val="36"/>
          <w:szCs w:val="36"/>
        </w:rPr>
      </w:pPr>
      <w:bookmarkStart w:id="0" w:name="_Bausteine_für_den"/>
      <w:bookmarkEnd w:id="0"/>
      <w:r w:rsidRPr="4BF3D0B8">
        <w:rPr>
          <w:rFonts w:ascii="Arial Nova Light" w:eastAsia="Arial Nova Light" w:hAnsi="Arial Nova Light" w:cs="Arial Nova Light"/>
          <w:b/>
          <w:bCs/>
          <w:color w:val="000000" w:themeColor="text1"/>
          <w:sz w:val="36"/>
          <w:szCs w:val="36"/>
        </w:rPr>
        <w:t>Bausteine für den Gottesdienst am Familiensonntag – 12.06.2022, Lesejahr (C)</w:t>
      </w:r>
    </w:p>
    <w:p w14:paraId="62E6425C" w14:textId="37D252A5" w:rsidR="4BF3D0B8" w:rsidRDefault="4BF3D0B8" w:rsidP="4BF3D0B8">
      <w:pPr>
        <w:rPr>
          <w:rFonts w:eastAsia="Calibri"/>
          <w:szCs w:val="24"/>
        </w:rPr>
      </w:pPr>
    </w:p>
    <w:p w14:paraId="03E353AC" w14:textId="77777777" w:rsidR="00810B30" w:rsidRDefault="00810B30" w:rsidP="00FA2262">
      <w:pPr>
        <w:pStyle w:val="Heading1"/>
        <w:jc w:val="center"/>
        <w:rPr>
          <w:rFonts w:ascii="Arial Nova Light" w:hAnsi="Arial Nova Light"/>
          <w:b/>
          <w:sz w:val="36"/>
          <w:szCs w:val="36"/>
        </w:rPr>
      </w:pPr>
      <w:r w:rsidRPr="009C6C1C">
        <w:rPr>
          <w:rFonts w:ascii="Arial Nova Light" w:hAnsi="Arial Nova Light"/>
          <w:b/>
          <w:noProof/>
          <w:sz w:val="36"/>
          <w:szCs w:val="36"/>
          <w:lang w:val="de-AT" w:eastAsia="de-AT"/>
        </w:rPr>
        <w:drawing>
          <wp:inline distT="0" distB="0" distL="0" distR="0" wp14:anchorId="5B50D0C4" wp14:editId="4665E909">
            <wp:extent cx="4640453" cy="5202760"/>
            <wp:effectExtent l="0" t="0" r="0" b="0"/>
            <wp:docPr id="1" name="Grafik 1"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Whiteboard enthält.&#10;&#10;Automatisch generierte Beschreibung"/>
                    <pic:cNvPicPr/>
                  </pic:nvPicPr>
                  <pic:blipFill>
                    <a:blip r:embed="rId5"/>
                    <a:stretch>
                      <a:fillRect/>
                    </a:stretch>
                  </pic:blipFill>
                  <pic:spPr>
                    <a:xfrm>
                      <a:off x="0" y="0"/>
                      <a:ext cx="4650385" cy="5213896"/>
                    </a:xfrm>
                    <a:prstGeom prst="rect">
                      <a:avLst/>
                    </a:prstGeom>
                  </pic:spPr>
                </pic:pic>
              </a:graphicData>
            </a:graphic>
          </wp:inline>
        </w:drawing>
      </w:r>
    </w:p>
    <w:p w14:paraId="430D938C" w14:textId="77777777" w:rsidR="00810B30" w:rsidRPr="00997F37" w:rsidRDefault="00810B30" w:rsidP="00810B30">
      <w:pPr>
        <w:rPr>
          <w:szCs w:val="24"/>
        </w:rPr>
      </w:pPr>
    </w:p>
    <w:p w14:paraId="7AE2462F" w14:textId="06AE82E1" w:rsidR="00810B30" w:rsidRDefault="00810B30" w:rsidP="00810B30">
      <w:pPr>
        <w:rPr>
          <w:szCs w:val="24"/>
        </w:rPr>
      </w:pPr>
      <w:r w:rsidRPr="77854385">
        <w:rPr>
          <w:szCs w:val="24"/>
        </w:rPr>
        <w:t>Die folgenden Texte sind gedacht als Materialsammlung zum Familiensonntag</w:t>
      </w:r>
      <w:r>
        <w:rPr>
          <w:szCs w:val="24"/>
        </w:rPr>
        <w:t>. Es sind Vorschläge, aus denen ihr das auswählen könnt, was für</w:t>
      </w:r>
      <w:r w:rsidRPr="77854385">
        <w:rPr>
          <w:szCs w:val="24"/>
        </w:rPr>
        <w:t xml:space="preserve"> die jeweilige Liturgieform (Eucharistiefeier, Wortgottesfeier…) geeignet </w:t>
      </w:r>
      <w:r>
        <w:rPr>
          <w:szCs w:val="24"/>
        </w:rPr>
        <w:t>ist. Wichtig ist, den Gottesdienst nicht zu überladen.</w:t>
      </w:r>
      <w:r w:rsidRPr="77854385">
        <w:rPr>
          <w:szCs w:val="24"/>
        </w:rPr>
        <w:t xml:space="preserve"> Gerne können sie gekürzt werden, angepasst, umfor</w:t>
      </w:r>
      <w:r>
        <w:rPr>
          <w:szCs w:val="24"/>
        </w:rPr>
        <w:t>muliert…Achtet auf eine</w:t>
      </w:r>
      <w:r w:rsidRPr="00810B30">
        <w:rPr>
          <w:szCs w:val="24"/>
        </w:rPr>
        <w:t xml:space="preserve"> verständliche, lebensnahe Sprache. Ganz besonders</w:t>
      </w:r>
      <w:r w:rsidRPr="77854385">
        <w:rPr>
          <w:szCs w:val="24"/>
        </w:rPr>
        <w:t xml:space="preserve"> gilt das, wenn Kinder die Texte im Gottesdienst vortragen: die Texte müssen dann so</w:t>
      </w:r>
      <w:r>
        <w:rPr>
          <w:szCs w:val="24"/>
        </w:rPr>
        <w:t xml:space="preserve"> formuliert</w:t>
      </w:r>
      <w:r w:rsidRPr="77854385">
        <w:rPr>
          <w:szCs w:val="24"/>
        </w:rPr>
        <w:t xml:space="preserve"> sein, dass sie auch von den Kindern selbst geschrieben sein könnten. Wählt daher aus</w:t>
      </w:r>
      <w:r>
        <w:rPr>
          <w:szCs w:val="24"/>
        </w:rPr>
        <w:t xml:space="preserve"> – weniger ist mehr! Und</w:t>
      </w:r>
      <w:r w:rsidRPr="77854385">
        <w:rPr>
          <w:szCs w:val="24"/>
        </w:rPr>
        <w:t xml:space="preserve"> manches könnte ja auch in einem nächsten Gottesdienst noch umgesetzt werden </w:t>
      </w:r>
      <w:r w:rsidRPr="77854385">
        <w:rPr>
          <w:rFonts w:ascii="Segoe UI Emoji" w:eastAsia="Segoe UI Emoji" w:hAnsi="Segoe UI Emoji" w:cs="Segoe UI Emoji"/>
          <w:szCs w:val="24"/>
        </w:rPr>
        <w:t>😉</w:t>
      </w:r>
    </w:p>
    <w:p w14:paraId="6186DA39" w14:textId="5F1403E8" w:rsidR="00810B30" w:rsidRDefault="70DC003C" w:rsidP="00810B30">
      <w:pPr>
        <w:rPr>
          <w:szCs w:val="24"/>
        </w:rPr>
      </w:pPr>
      <w:r w:rsidRPr="70DC003C">
        <w:rPr>
          <w:rFonts w:ascii="Segoe UI Emoji" w:eastAsia="Segoe UI Emoji" w:hAnsi="Segoe UI Emoji" w:cs="Segoe UI Emoji"/>
        </w:rPr>
        <w:t xml:space="preserve">Auf unserer </w:t>
      </w:r>
      <w:r w:rsidRPr="00166996">
        <w:rPr>
          <w:rFonts w:ascii="Segoe UI Emoji" w:eastAsia="Segoe UI Emoji" w:hAnsi="Segoe UI Emoji" w:cs="Segoe UI Emoji"/>
        </w:rPr>
        <w:t xml:space="preserve">Homepage </w:t>
      </w:r>
      <w:hyperlink r:id="rId6">
        <w:r w:rsidRPr="00166996">
          <w:rPr>
            <w:rStyle w:val="Hyperlink"/>
            <w:rFonts w:ascii="Segoe UI Emoji" w:eastAsia="Segoe UI Emoji" w:hAnsi="Segoe UI Emoji" w:cs="Segoe UI Emoji"/>
          </w:rPr>
          <w:t>www.bz-bx.net/familiensonntag</w:t>
        </w:r>
      </w:hyperlink>
      <w:r w:rsidRPr="70DC003C">
        <w:rPr>
          <w:rFonts w:ascii="Segoe UI Emoji" w:eastAsia="Segoe UI Emoji" w:hAnsi="Segoe UI Emoji" w:cs="Segoe UI Emoji"/>
        </w:rPr>
        <w:t xml:space="preserve"> finden Sie auch die Materialien zum Familiensonntag von 2019. </w:t>
      </w:r>
      <w:r w:rsidR="00810B30" w:rsidRPr="77854385">
        <w:rPr>
          <w:szCs w:val="24"/>
        </w:rPr>
        <w:br w:type="page"/>
      </w:r>
    </w:p>
    <w:p w14:paraId="0D6EAC47" w14:textId="7AD45F34" w:rsidR="00810B30" w:rsidRDefault="00074BEC" w:rsidP="00810B30">
      <w:pPr>
        <w:spacing w:line="257" w:lineRule="auto"/>
        <w:rPr>
          <w:rFonts w:eastAsiaTheme="majorEastAsia" w:cstheme="majorBidi"/>
          <w:color w:val="4472C4" w:themeColor="accent1"/>
          <w:sz w:val="32"/>
          <w:szCs w:val="32"/>
        </w:rPr>
      </w:pPr>
      <w:r>
        <w:rPr>
          <w:rFonts w:eastAsiaTheme="majorEastAsia" w:cstheme="majorBidi"/>
          <w:color w:val="4472C4" w:themeColor="accent1"/>
          <w:sz w:val="32"/>
          <w:szCs w:val="32"/>
        </w:rPr>
        <w:t>Inhaltsverzeichnis</w:t>
      </w:r>
    </w:p>
    <w:p w14:paraId="5DE2514F" w14:textId="77841E09" w:rsidR="3C3D543E" w:rsidRDefault="3C3D543E" w:rsidP="3C3D543E">
      <w:pPr>
        <w:spacing w:line="257" w:lineRule="auto"/>
        <w:rPr>
          <w:rFonts w:eastAsia="Calibri"/>
          <w:color w:val="4472C4" w:themeColor="accent1"/>
          <w:szCs w:val="24"/>
        </w:rPr>
      </w:pPr>
    </w:p>
    <w:p w14:paraId="2D71F48C" w14:textId="64B97024" w:rsidR="12601B04" w:rsidRPr="00074BEC" w:rsidRDefault="1BDD5092" w:rsidP="003A6019">
      <w:pPr>
        <w:spacing w:after="0"/>
      </w:pPr>
      <w:proofErr w:type="spellStart"/>
      <w:r w:rsidRPr="00FA2262">
        <w:t>Kyrierufe</w:t>
      </w:r>
      <w:proofErr w:type="spellEnd"/>
      <w:r w:rsidR="12601B04" w:rsidRPr="00FA2262">
        <w:tab/>
      </w:r>
      <w:r w:rsidR="12601B04" w:rsidRPr="00FA2262">
        <w:tab/>
      </w:r>
      <w:hyperlink w:anchor="_Vorschlag_1:">
        <w:r w:rsidRPr="1BDD5092">
          <w:rPr>
            <w:rStyle w:val="Hyperlink"/>
          </w:rPr>
          <w:t>Vorschlag 1</w:t>
        </w:r>
      </w:hyperlink>
    </w:p>
    <w:p w14:paraId="243A198A" w14:textId="6E05AE24" w:rsidR="00074BEC" w:rsidRDefault="00C8530C" w:rsidP="31E70E7C">
      <w:pPr>
        <w:ind w:left="1416" w:firstLine="708"/>
      </w:pPr>
      <w:hyperlink w:anchor="_Vorschlag_2:" w:history="1">
        <w:r w:rsidR="4BF3D0B8" w:rsidRPr="00486A4D">
          <w:rPr>
            <w:rStyle w:val="Hyperlink"/>
          </w:rPr>
          <w:t>Vorschlag 2</w:t>
        </w:r>
      </w:hyperlink>
    </w:p>
    <w:p w14:paraId="502810BF" w14:textId="77777777" w:rsidR="003B5527" w:rsidRDefault="003B5527" w:rsidP="007941CF">
      <w:pPr>
        <w:ind w:left="2127" w:hanging="2127"/>
      </w:pPr>
    </w:p>
    <w:p w14:paraId="48C550EA" w14:textId="0DD79961" w:rsidR="22890502" w:rsidRDefault="22890502" w:rsidP="007941CF">
      <w:pPr>
        <w:ind w:left="2127" w:hanging="2127"/>
        <w:rPr>
          <w:rStyle w:val="Heading2Char"/>
          <w:rFonts w:ascii="Arial Nova Light" w:eastAsia="Calibri" w:hAnsi="Arial Nova Light"/>
          <w:sz w:val="24"/>
          <w:szCs w:val="24"/>
        </w:rPr>
      </w:pPr>
      <w:r w:rsidRPr="0069199F">
        <w:t>Lesungen</w:t>
      </w:r>
      <w:r>
        <w:tab/>
      </w:r>
      <w:hyperlink w:anchor="_Lesungen_vom_Tag:_1" w:history="1">
        <w:proofErr w:type="spellStart"/>
        <w:r w:rsidR="32140CF9" w:rsidRPr="00486A4D">
          <w:rPr>
            <w:rStyle w:val="Hyperlink"/>
            <w:rFonts w:asciiTheme="majorHAnsi" w:eastAsiaTheme="majorEastAsia" w:hAnsiTheme="majorHAnsi" w:cstheme="majorBidi"/>
            <w:sz w:val="26"/>
            <w:szCs w:val="26"/>
          </w:rPr>
          <w:t>Lesungen</w:t>
        </w:r>
        <w:proofErr w:type="spellEnd"/>
        <w:r w:rsidR="32140CF9" w:rsidRPr="00486A4D">
          <w:rPr>
            <w:rStyle w:val="Hyperlink"/>
            <w:rFonts w:asciiTheme="majorHAnsi" w:eastAsiaTheme="majorEastAsia" w:hAnsiTheme="majorHAnsi" w:cstheme="majorBidi"/>
            <w:sz w:val="26"/>
            <w:szCs w:val="26"/>
          </w:rPr>
          <w:t xml:space="preserve"> vom Ta</w:t>
        </w:r>
        <w:r w:rsidR="007941CF" w:rsidRPr="00486A4D">
          <w:rPr>
            <w:rStyle w:val="Hyperlink"/>
            <w:rFonts w:asciiTheme="majorHAnsi" w:eastAsiaTheme="majorEastAsia" w:hAnsiTheme="majorHAnsi" w:cstheme="majorBidi"/>
            <w:sz w:val="26"/>
            <w:szCs w:val="26"/>
          </w:rPr>
          <w:t>g</w:t>
        </w:r>
      </w:hyperlink>
      <w:r w:rsidR="007941CF">
        <w:rPr>
          <w:rStyle w:val="Heading2Char"/>
        </w:rPr>
        <w:br/>
      </w:r>
      <w:hyperlink w:anchor="_Alternativer_Text_als_1" w:history="1">
        <w:r w:rsidRPr="00486A4D">
          <w:rPr>
            <w:rStyle w:val="Hyperlink"/>
            <w:rFonts w:asciiTheme="majorHAnsi" w:eastAsiaTheme="majorEastAsia" w:hAnsiTheme="majorHAnsi" w:cstheme="majorBidi"/>
            <w:sz w:val="26"/>
            <w:szCs w:val="26"/>
          </w:rPr>
          <w:t>Alternativer Text</w:t>
        </w:r>
        <w:r w:rsidR="0083600F" w:rsidRPr="00486A4D">
          <w:rPr>
            <w:rStyle w:val="Hyperlink"/>
            <w:rFonts w:asciiTheme="majorHAnsi" w:eastAsiaTheme="majorEastAsia" w:hAnsiTheme="majorHAnsi" w:cstheme="majorBidi"/>
            <w:sz w:val="26"/>
            <w:szCs w:val="26"/>
          </w:rPr>
          <w:t xml:space="preserve"> als 2. </w:t>
        </w:r>
        <w:r w:rsidR="2D75213C" w:rsidRPr="00486A4D">
          <w:rPr>
            <w:rStyle w:val="Hyperlink"/>
            <w:rFonts w:asciiTheme="majorHAnsi" w:eastAsiaTheme="majorEastAsia" w:hAnsiTheme="majorHAnsi" w:cstheme="majorBidi"/>
            <w:sz w:val="26"/>
            <w:szCs w:val="26"/>
          </w:rPr>
          <w:t>Lesung</w:t>
        </w:r>
      </w:hyperlink>
      <w:r>
        <w:br/>
      </w:r>
      <w:hyperlink w:anchor="_Alternativer_Text_als" w:history="1">
        <w:r w:rsidR="2D75213C" w:rsidRPr="00486A4D">
          <w:rPr>
            <w:rStyle w:val="Hyperlink"/>
            <w:rFonts w:asciiTheme="majorHAnsi" w:eastAsiaTheme="majorEastAsia" w:hAnsiTheme="majorHAnsi" w:cstheme="majorBidi"/>
            <w:sz w:val="26"/>
            <w:szCs w:val="26"/>
          </w:rPr>
          <w:t>Alternativer</w:t>
        </w:r>
        <w:r w:rsidR="25ED0BCE" w:rsidRPr="00486A4D">
          <w:rPr>
            <w:rStyle w:val="Hyperlink"/>
            <w:rFonts w:asciiTheme="majorHAnsi" w:eastAsiaTheme="majorEastAsia" w:hAnsiTheme="majorHAnsi" w:cstheme="majorBidi"/>
            <w:sz w:val="26"/>
            <w:szCs w:val="26"/>
          </w:rPr>
          <w:t xml:space="preserve"> Text</w:t>
        </w:r>
        <w:r w:rsidR="0083600F" w:rsidRPr="00486A4D">
          <w:rPr>
            <w:rStyle w:val="Hyperlink"/>
            <w:rFonts w:asciiTheme="majorHAnsi" w:eastAsiaTheme="majorEastAsia" w:hAnsiTheme="majorHAnsi" w:cstheme="majorBidi"/>
            <w:sz w:val="26"/>
            <w:szCs w:val="26"/>
          </w:rPr>
          <w:t xml:space="preserve"> als 2. Lesung </w:t>
        </w:r>
        <w:r w:rsidR="25ED0BCE" w:rsidRPr="00486A4D">
          <w:rPr>
            <w:rStyle w:val="Hyperlink"/>
            <w:rFonts w:asciiTheme="majorHAnsi" w:eastAsiaTheme="majorEastAsia" w:hAnsiTheme="majorHAnsi" w:cstheme="majorBidi"/>
            <w:sz w:val="26"/>
            <w:szCs w:val="26"/>
          </w:rPr>
          <w:t xml:space="preserve">in kindgerechter </w:t>
        </w:r>
        <w:r w:rsidR="63206F8E" w:rsidRPr="00486A4D">
          <w:rPr>
            <w:rStyle w:val="Hyperlink"/>
            <w:rFonts w:asciiTheme="majorHAnsi" w:eastAsiaTheme="majorEastAsia" w:hAnsiTheme="majorHAnsi" w:cstheme="majorBidi"/>
            <w:sz w:val="26"/>
            <w:szCs w:val="26"/>
          </w:rPr>
          <w:t>Sprache</w:t>
        </w:r>
      </w:hyperlink>
    </w:p>
    <w:p w14:paraId="17D65FEA" w14:textId="77777777" w:rsidR="003B5527" w:rsidRDefault="003B5527" w:rsidP="00BB1EFE">
      <w:pPr>
        <w:ind w:left="2124" w:hanging="2124"/>
        <w:rPr>
          <w:rFonts w:eastAsia="Calibri" w:cs="Arial"/>
        </w:rPr>
      </w:pPr>
    </w:p>
    <w:p w14:paraId="14A1D1E3" w14:textId="2DA8FC67" w:rsidR="2E3AE993" w:rsidRDefault="4BF3D0B8" w:rsidP="00BB1EFE">
      <w:pPr>
        <w:ind w:left="2124" w:hanging="2124"/>
        <w:rPr>
          <w:rFonts w:eastAsia="Calibri"/>
        </w:rPr>
      </w:pPr>
      <w:r w:rsidRPr="4BF3D0B8">
        <w:rPr>
          <w:rFonts w:eastAsia="Calibri" w:cs="Arial"/>
        </w:rPr>
        <w:t>Evangelium</w:t>
      </w:r>
      <w:r w:rsidR="2E3AE993">
        <w:tab/>
      </w:r>
      <w:hyperlink w:anchor="_Evangelium_Joh_16,12-15">
        <w:r w:rsidRPr="4BF3D0B8">
          <w:rPr>
            <w:rStyle w:val="Hyperlink"/>
            <w:rFonts w:eastAsia="Calibri" w:cs="Arial"/>
          </w:rPr>
          <w:t>Evangelium</w:t>
        </w:r>
        <w:r w:rsidR="2E3AE993">
          <w:br/>
        </w:r>
      </w:hyperlink>
      <w:hyperlink w:anchor="_Evangelium_in_leichter">
        <w:proofErr w:type="spellStart"/>
        <w:r w:rsidRPr="4BF3D0B8">
          <w:rPr>
            <w:rStyle w:val="Hyperlink"/>
            <w:rFonts w:eastAsia="Calibri" w:cs="Arial"/>
          </w:rPr>
          <w:t>Evangelium</w:t>
        </w:r>
        <w:proofErr w:type="spellEnd"/>
        <w:r w:rsidRPr="4BF3D0B8">
          <w:rPr>
            <w:rStyle w:val="Hyperlink"/>
            <w:rFonts w:eastAsia="Calibri" w:cs="Arial"/>
          </w:rPr>
          <w:t xml:space="preserve"> in leichter Sprache</w:t>
        </w:r>
        <w:r w:rsidR="2E3AE993">
          <w:br/>
        </w:r>
      </w:hyperlink>
      <w:hyperlink w:anchor="_Ausmalbild_zum_Sonntagsevangelium" w:history="1">
        <w:r w:rsidRPr="00486A4D">
          <w:rPr>
            <w:rStyle w:val="Hyperlink"/>
            <w:rFonts w:asciiTheme="majorHAnsi" w:eastAsiaTheme="majorEastAsia" w:hAnsiTheme="majorHAnsi" w:cstheme="majorBidi"/>
            <w:sz w:val="26"/>
            <w:szCs w:val="26"/>
          </w:rPr>
          <w:t>Ausmalbild zum Evangelium</w:t>
        </w:r>
      </w:hyperlink>
    </w:p>
    <w:p w14:paraId="159587F4" w14:textId="3F394E2A" w:rsidR="10455DAC" w:rsidRDefault="56E989BA" w:rsidP="007941CF">
      <w:pPr>
        <w:spacing w:line="257" w:lineRule="auto"/>
        <w:ind w:left="2124" w:hanging="2124"/>
        <w:rPr>
          <w:rFonts w:eastAsia="Calibri"/>
          <w:color w:val="4472C4" w:themeColor="accent1"/>
        </w:rPr>
      </w:pPr>
      <w:r w:rsidRPr="00FA2262">
        <w:t>Fürbitten</w:t>
      </w:r>
      <w:r w:rsidRPr="00FA2262">
        <w:tab/>
      </w:r>
      <w:hyperlink w:anchor="_Vorschlag_1" w:history="1">
        <w:r w:rsidR="00430848" w:rsidRPr="00486A4D">
          <w:rPr>
            <w:rStyle w:val="Hyperlink"/>
            <w:rFonts w:asciiTheme="majorHAnsi" w:eastAsiaTheme="majorEastAsia" w:hAnsiTheme="majorHAnsi" w:cstheme="majorBidi"/>
            <w:sz w:val="26"/>
            <w:szCs w:val="26"/>
          </w:rPr>
          <w:t>Vorschlag 1</w:t>
        </w:r>
      </w:hyperlink>
      <w:r w:rsidR="007941CF">
        <w:rPr>
          <w:rStyle w:val="Heading2Char"/>
        </w:rPr>
        <w:br/>
      </w:r>
      <w:hyperlink w:anchor="_Vorschlag_2" w:history="1">
        <w:r w:rsidR="00430848" w:rsidRPr="00486A4D">
          <w:rPr>
            <w:rStyle w:val="Hyperlink"/>
            <w:rFonts w:eastAsia="Calibri"/>
          </w:rPr>
          <w:t>Vorschlag 2</w:t>
        </w:r>
      </w:hyperlink>
      <w:r w:rsidR="00430848">
        <w:rPr>
          <w:rFonts w:eastAsia="Calibri"/>
          <w:color w:val="4472C4" w:themeColor="accent1"/>
        </w:rPr>
        <w:t xml:space="preserve"> </w:t>
      </w:r>
    </w:p>
    <w:p w14:paraId="2615A9FE" w14:textId="1D45AB77" w:rsidR="12FD2925" w:rsidRDefault="1FDA55FF" w:rsidP="12FD2925">
      <w:pPr>
        <w:spacing w:line="257" w:lineRule="auto"/>
        <w:rPr>
          <w:rFonts w:eastAsiaTheme="majorEastAsia" w:cstheme="majorBidi"/>
          <w:color w:val="4472C4" w:themeColor="accent1"/>
        </w:rPr>
      </w:pPr>
      <w:r>
        <w:t>Gabenbereitung</w:t>
      </w:r>
      <w:r w:rsidR="551A62E3">
        <w:tab/>
      </w:r>
      <w:hyperlink w:anchor="_Gabenprozession" w:history="1">
        <w:r w:rsidRPr="00486A4D">
          <w:rPr>
            <w:rStyle w:val="Hyperlink"/>
            <w:rFonts w:eastAsiaTheme="majorEastAsia" w:cstheme="majorBidi"/>
          </w:rPr>
          <w:t>Gabenprozession</w:t>
        </w:r>
      </w:hyperlink>
    </w:p>
    <w:p w14:paraId="67A0FD9B" w14:textId="546E5D0B" w:rsidR="2E3AE993" w:rsidRDefault="05874F7F" w:rsidP="2E3AE993">
      <w:pPr>
        <w:rPr>
          <w:rFonts w:eastAsia="Calibri" w:cs="Arial"/>
        </w:rPr>
      </w:pPr>
      <w:r>
        <w:t>Friedensgruß</w:t>
      </w:r>
      <w:r w:rsidR="70DC003C">
        <w:tab/>
      </w:r>
      <w:r w:rsidR="70DC003C">
        <w:tab/>
      </w:r>
      <w:hyperlink w:anchor="_Vorschlag_1_1">
        <w:r w:rsidRPr="05874F7F">
          <w:rPr>
            <w:rStyle w:val="Hyperlink"/>
            <w:rFonts w:asciiTheme="majorHAnsi" w:eastAsiaTheme="majorEastAsia" w:hAnsiTheme="majorHAnsi" w:cstheme="majorBidi"/>
            <w:sz w:val="26"/>
            <w:szCs w:val="26"/>
          </w:rPr>
          <w:t>Vorschlag 1</w:t>
        </w:r>
        <w:r w:rsidR="70DC003C">
          <w:br/>
        </w:r>
      </w:hyperlink>
      <w:r w:rsidR="70DC003C">
        <w:tab/>
      </w:r>
      <w:r w:rsidR="70DC003C">
        <w:tab/>
      </w:r>
      <w:r w:rsidR="70DC003C">
        <w:tab/>
      </w:r>
      <w:hyperlink w:anchor="_Vorschlag_2_1">
        <w:r w:rsidRPr="05874F7F">
          <w:rPr>
            <w:rStyle w:val="Hyperlink"/>
            <w:rFonts w:asciiTheme="majorHAnsi" w:eastAsiaTheme="majorEastAsia" w:hAnsiTheme="majorHAnsi" w:cstheme="majorBidi"/>
            <w:sz w:val="26"/>
            <w:szCs w:val="26"/>
          </w:rPr>
          <w:t>Vorschlag 2</w:t>
        </w:r>
      </w:hyperlink>
    </w:p>
    <w:p w14:paraId="2E710CB7" w14:textId="41C25495" w:rsidR="61F78FBD" w:rsidRPr="00A9681F" w:rsidRDefault="616619FB" w:rsidP="61F78FBD">
      <w:pPr>
        <w:rPr>
          <w:rFonts w:eastAsia="Calibri" w:cs="Arial"/>
        </w:rPr>
      </w:pPr>
      <w:r w:rsidRPr="616619FB">
        <w:rPr>
          <w:rFonts w:eastAsia="Calibri" w:cs="Arial"/>
        </w:rPr>
        <w:t>Kreatives Element</w:t>
      </w:r>
      <w:r w:rsidR="6B8C3A12">
        <w:tab/>
      </w:r>
      <w:hyperlink w:anchor="_Plastilin_Kugeln:_gelb/rot/grün" w:history="1">
        <w:r w:rsidRPr="00A3019A">
          <w:rPr>
            <w:rStyle w:val="Hyperlink"/>
            <w:rFonts w:asciiTheme="majorHAnsi" w:eastAsiaTheme="majorEastAsia" w:hAnsiTheme="majorHAnsi" w:cstheme="majorBidi"/>
            <w:sz w:val="26"/>
            <w:szCs w:val="26"/>
          </w:rPr>
          <w:t>Plastilin Kugeln: gelb/rot/grün</w:t>
        </w:r>
      </w:hyperlink>
    </w:p>
    <w:p w14:paraId="14328DC0" w14:textId="0FCFE06E" w:rsidR="616619FB" w:rsidRDefault="4BF3D0B8" w:rsidP="616619FB">
      <w:pPr>
        <w:spacing w:line="257" w:lineRule="auto"/>
        <w:rPr>
          <w:rFonts w:eastAsia="Calibri" w:cs="Arial"/>
        </w:rPr>
      </w:pPr>
      <w:r w:rsidRPr="4BF3D0B8">
        <w:rPr>
          <w:rFonts w:eastAsia="Calibri" w:cs="Arial"/>
        </w:rPr>
        <w:t>Segensgebete</w:t>
      </w:r>
      <w:r w:rsidR="616619FB">
        <w:tab/>
      </w:r>
      <w:hyperlink w:anchor="_Vorschlag_1_2" w:history="1">
        <w:r w:rsidRPr="00486A4D">
          <w:rPr>
            <w:rStyle w:val="Hyperlink"/>
            <w:rFonts w:asciiTheme="majorHAnsi" w:eastAsiaTheme="majorEastAsia" w:hAnsiTheme="majorHAnsi" w:cstheme="majorBidi"/>
            <w:sz w:val="26"/>
            <w:szCs w:val="26"/>
          </w:rPr>
          <w:t>Vorschlag 1</w:t>
        </w:r>
      </w:hyperlink>
      <w:r w:rsidR="616619FB">
        <w:br/>
      </w:r>
      <w:r w:rsidR="616619FB">
        <w:tab/>
      </w:r>
      <w:r w:rsidR="616619FB">
        <w:tab/>
      </w:r>
      <w:r w:rsidR="616619FB">
        <w:tab/>
      </w:r>
      <w:hyperlink w:anchor="_Vorschlag_2_2" w:history="1">
        <w:r w:rsidRPr="00486A4D">
          <w:rPr>
            <w:rStyle w:val="Hyperlink"/>
            <w:rFonts w:asciiTheme="majorHAnsi" w:eastAsiaTheme="majorEastAsia" w:hAnsiTheme="majorHAnsi" w:cstheme="majorBidi"/>
            <w:sz w:val="26"/>
            <w:szCs w:val="26"/>
          </w:rPr>
          <w:t>Vorschlag 2</w:t>
        </w:r>
      </w:hyperlink>
    </w:p>
    <w:p w14:paraId="7F8262D2" w14:textId="74032660" w:rsidR="46D569C1" w:rsidRDefault="4BF3D0B8" w:rsidP="4BF3D0B8">
      <w:pPr>
        <w:rPr>
          <w:rFonts w:eastAsia="Calibri"/>
          <w:color w:val="2F5496" w:themeColor="accent1" w:themeShade="BF"/>
          <w:szCs w:val="24"/>
        </w:rPr>
      </w:pPr>
      <w:r>
        <w:t xml:space="preserve">Nach dem Segen </w:t>
      </w:r>
      <w:r w:rsidR="46D569C1">
        <w:tab/>
      </w:r>
      <w:hyperlink r:id="rId7" w:anchor="_" w:history="1">
        <w:r w:rsidRPr="00486A4D">
          <w:rPr>
            <w:rStyle w:val="Hyperlink"/>
            <w:rFonts w:asciiTheme="majorHAnsi" w:eastAsiaTheme="majorEastAsia" w:hAnsiTheme="majorHAnsi" w:cstheme="majorBidi"/>
            <w:sz w:val="26"/>
            <w:szCs w:val="26"/>
          </w:rPr>
          <w:t>„Sternstunden“-Kärtchen</w:t>
        </w:r>
      </w:hyperlink>
    </w:p>
    <w:p w14:paraId="790CAA97" w14:textId="0B738818" w:rsidR="46D569C1" w:rsidRDefault="46D569C1" w:rsidP="4BF3D0B8">
      <w:pPr>
        <w:spacing w:line="257" w:lineRule="auto"/>
        <w:rPr>
          <w:rFonts w:eastAsia="Calibri"/>
          <w:szCs w:val="24"/>
        </w:rPr>
      </w:pPr>
    </w:p>
    <w:p w14:paraId="1E15B027" w14:textId="3177E8E4" w:rsidR="50B23233" w:rsidRPr="00A9681F" w:rsidRDefault="50B23233" w:rsidP="50B23233">
      <w:pPr>
        <w:spacing w:line="257" w:lineRule="auto"/>
        <w:rPr>
          <w:rFonts w:eastAsia="Calibri"/>
          <w:color w:val="4472C4" w:themeColor="accent1"/>
          <w:szCs w:val="24"/>
        </w:rPr>
      </w:pPr>
    </w:p>
    <w:p w14:paraId="6DFB4E79" w14:textId="0932B8CA" w:rsidR="4BC78754" w:rsidRPr="00A9681F" w:rsidRDefault="4BC78754" w:rsidP="4BC78754">
      <w:pPr>
        <w:spacing w:line="257" w:lineRule="auto"/>
        <w:rPr>
          <w:rFonts w:eastAsia="Calibri"/>
          <w:color w:val="4472C4" w:themeColor="accent1"/>
          <w:szCs w:val="24"/>
        </w:rPr>
      </w:pPr>
    </w:p>
    <w:p w14:paraId="7B6CEF90" w14:textId="55E93009" w:rsidR="551A62E3" w:rsidRPr="00A9681F" w:rsidRDefault="551A62E3" w:rsidP="551A62E3">
      <w:pPr>
        <w:spacing w:line="257" w:lineRule="auto"/>
        <w:rPr>
          <w:rFonts w:eastAsia="Calibri"/>
          <w:color w:val="4472C4" w:themeColor="accent1"/>
          <w:szCs w:val="24"/>
        </w:rPr>
      </w:pPr>
    </w:p>
    <w:p w14:paraId="3CD3CE10" w14:textId="637B91D3" w:rsidR="00D05D3F" w:rsidRPr="00A9681F" w:rsidRDefault="00D05D3F" w:rsidP="00810B30">
      <w:pPr>
        <w:spacing w:line="257" w:lineRule="auto"/>
        <w:rPr>
          <w:rFonts w:eastAsiaTheme="majorEastAsia" w:cstheme="majorBidi"/>
          <w:color w:val="4472C4" w:themeColor="accent1"/>
          <w:szCs w:val="24"/>
        </w:rPr>
      </w:pPr>
    </w:p>
    <w:p w14:paraId="7799571B" w14:textId="390FFFDA" w:rsidR="00746A04" w:rsidRPr="00A9681F" w:rsidRDefault="00746A04">
      <w:pPr>
        <w:rPr>
          <w:rFonts w:eastAsiaTheme="majorEastAsia" w:cstheme="majorBidi"/>
          <w:color w:val="4472C4" w:themeColor="accent1"/>
          <w:szCs w:val="24"/>
        </w:rPr>
      </w:pPr>
      <w:r w:rsidRPr="00A9681F">
        <w:rPr>
          <w:rFonts w:eastAsiaTheme="majorEastAsia" w:cstheme="majorBidi"/>
          <w:color w:val="4472C4" w:themeColor="accent1"/>
          <w:szCs w:val="24"/>
        </w:rPr>
        <w:br w:type="page"/>
      </w:r>
    </w:p>
    <w:p w14:paraId="01061118" w14:textId="77777777" w:rsidR="00810B30" w:rsidRPr="00D05D3F" w:rsidRDefault="00810B30" w:rsidP="006868E3">
      <w:pPr>
        <w:pStyle w:val="Heading1"/>
        <w:pBdr>
          <w:bottom w:val="single" w:sz="4" w:space="1" w:color="auto"/>
        </w:pBdr>
      </w:pPr>
      <w:proofErr w:type="spellStart"/>
      <w:r w:rsidRPr="00D05D3F">
        <w:t>Kyrierufe</w:t>
      </w:r>
      <w:proofErr w:type="spellEnd"/>
    </w:p>
    <w:p w14:paraId="33EA2D6A" w14:textId="77777777" w:rsidR="00945691" w:rsidRDefault="00945691" w:rsidP="00746A04">
      <w:pPr>
        <w:pStyle w:val="Heading2"/>
        <w:rPr>
          <w:rFonts w:eastAsia="Arial Nova Light"/>
        </w:rPr>
      </w:pPr>
      <w:bookmarkStart w:id="1" w:name="_Vorschlag_1:"/>
      <w:bookmarkEnd w:id="1"/>
    </w:p>
    <w:p w14:paraId="60CA6723" w14:textId="0EFFAD35" w:rsidR="00810B30" w:rsidRDefault="00810B30" w:rsidP="00E862CE">
      <w:pPr>
        <w:pStyle w:val="Heading2"/>
        <w:spacing w:after="240"/>
        <w:rPr>
          <w:rFonts w:eastAsia="Arial Nova Light"/>
        </w:rPr>
      </w:pPr>
      <w:r w:rsidRPr="003C484C">
        <w:rPr>
          <w:rFonts w:eastAsia="Arial Nova Light"/>
        </w:rPr>
        <w:t>Vorschlag 1</w:t>
      </w:r>
      <w:r>
        <w:rPr>
          <w:rFonts w:eastAsia="Arial Nova Light"/>
        </w:rPr>
        <w:t xml:space="preserve">: </w:t>
      </w:r>
    </w:p>
    <w:p w14:paraId="664BFAF2" w14:textId="0EFFAD35" w:rsidR="00810B30" w:rsidRPr="00997F37" w:rsidRDefault="00810B30" w:rsidP="00810B30">
      <w:pPr>
        <w:spacing w:line="276" w:lineRule="auto"/>
        <w:rPr>
          <w:rFonts w:eastAsia="Arial Nova Light" w:cs="Arial Nova Light"/>
          <w:color w:val="000000" w:themeColor="text1"/>
        </w:rPr>
      </w:pPr>
      <w:r w:rsidRPr="2EB30522">
        <w:rPr>
          <w:rFonts w:eastAsia="Arial Nova Light" w:cs="Arial Nova Light"/>
        </w:rPr>
        <w:t>Die erste Kerze zünden wir an für Gott. Er hat uns das Leben gegeben und zu ihm kehrt es auch wieder zurück.</w:t>
      </w:r>
      <w:r w:rsidR="00E862CE">
        <w:br/>
      </w:r>
      <w:r w:rsidRPr="2EB30522">
        <w:rPr>
          <w:rFonts w:eastAsia="Arial Nova Light" w:cs="Arial Nova Light"/>
          <w:color w:val="000000" w:themeColor="text1"/>
        </w:rPr>
        <w:t>Herr, erbarme dich unser</w:t>
      </w:r>
    </w:p>
    <w:p w14:paraId="364EE7DD" w14:textId="0EFFAD35" w:rsidR="00810B30" w:rsidRPr="00997F37" w:rsidRDefault="00810B30" w:rsidP="00810B30">
      <w:pPr>
        <w:spacing w:line="276" w:lineRule="auto"/>
        <w:rPr>
          <w:rFonts w:eastAsia="Arial Nova Light" w:cs="Arial Nova Light"/>
          <w:color w:val="000000" w:themeColor="text1"/>
        </w:rPr>
      </w:pPr>
      <w:r w:rsidRPr="2EB30522">
        <w:rPr>
          <w:rFonts w:eastAsia="Arial Nova Light" w:cs="Arial Nova Light"/>
        </w:rPr>
        <w:t>Die zweite Kerze zünden wir an für Jesus. Er hat uns gezeigt, dass Gott uns liebt und wie wir liebevoll miteinander umgehen können.</w:t>
      </w:r>
      <w:r w:rsidR="00E862CE">
        <w:br/>
      </w:r>
      <w:r w:rsidRPr="2EB30522">
        <w:rPr>
          <w:rFonts w:eastAsia="Arial Nova Light" w:cs="Arial Nova Light"/>
          <w:color w:val="000000" w:themeColor="text1"/>
        </w:rPr>
        <w:t>Christus, erbarme dich unser</w:t>
      </w:r>
    </w:p>
    <w:p w14:paraId="08A3505D" w14:textId="3192C350" w:rsidR="00810B30" w:rsidRPr="00997F37" w:rsidRDefault="4BF3D0B8" w:rsidP="00810B30">
      <w:pPr>
        <w:spacing w:line="276" w:lineRule="auto"/>
        <w:rPr>
          <w:rFonts w:eastAsia="Arial Nova Light" w:cs="Arial Nova Light"/>
          <w:color w:val="000000" w:themeColor="text1"/>
          <w:szCs w:val="24"/>
        </w:rPr>
      </w:pPr>
      <w:r w:rsidRPr="4BF3D0B8">
        <w:rPr>
          <w:rFonts w:eastAsia="Arial Nova Light" w:cs="Arial Nova Light"/>
        </w:rPr>
        <w:t>Die dritte Kerze zünden wir an für den Heiligen Geist. Er gibt uns Hoffnung und tröstet uns, wenn wir traurig sind.</w:t>
      </w:r>
      <w:r w:rsidR="00810B30">
        <w:br/>
      </w:r>
      <w:r w:rsidRPr="4BF3D0B8">
        <w:rPr>
          <w:rFonts w:eastAsia="Arial Nova Light" w:cs="Arial Nova Light"/>
          <w:color w:val="000000" w:themeColor="text1"/>
        </w:rPr>
        <w:t>Herr, erbarme dich unser</w:t>
      </w:r>
    </w:p>
    <w:p w14:paraId="73F7AF39" w14:textId="77777777" w:rsidR="00810B30" w:rsidRDefault="00810B30" w:rsidP="00562EB9">
      <w:pPr>
        <w:pStyle w:val="Heading2"/>
        <w:spacing w:after="240"/>
        <w:rPr>
          <w:rFonts w:eastAsia="Arial Nova Light"/>
        </w:rPr>
      </w:pPr>
      <w:bookmarkStart w:id="2" w:name="_Vorschlag_2:"/>
      <w:bookmarkEnd w:id="2"/>
      <w:r w:rsidRPr="04006FC2">
        <w:rPr>
          <w:rStyle w:val="Heading2Char"/>
        </w:rPr>
        <w:t>Vorschlag 2:</w:t>
      </w:r>
      <w:r>
        <w:rPr>
          <w:rFonts w:eastAsia="Arial Nova Light"/>
        </w:rPr>
        <w:t xml:space="preserve"> </w:t>
      </w:r>
    </w:p>
    <w:p w14:paraId="000A0CD4" w14:textId="28C02FE1" w:rsidR="00810B30" w:rsidRPr="00047B04" w:rsidRDefault="4A666E0F" w:rsidP="00810B30">
      <w:pPr>
        <w:spacing w:line="276" w:lineRule="auto"/>
        <w:rPr>
          <w:rFonts w:eastAsia="Arial Nova Light" w:cs="Arial Nova Light"/>
        </w:rPr>
      </w:pPr>
      <w:r w:rsidRPr="4A666E0F">
        <w:rPr>
          <w:rFonts w:eastAsia="Arial Nova Light" w:cs="Arial Nova Light"/>
        </w:rPr>
        <w:t>Priester</w:t>
      </w:r>
      <w:r w:rsidR="00810B30" w:rsidRPr="4A666E0F">
        <w:rPr>
          <w:rFonts w:eastAsia="Arial Nova Light" w:cs="Arial Nova Light"/>
        </w:rPr>
        <w:t>: Jesus, du lädst uns ein, zu dir zu kommen. So rufen wir zu dir:</w:t>
      </w:r>
    </w:p>
    <w:p w14:paraId="1C9AE2E1" w14:textId="77777777" w:rsidR="00810B30" w:rsidRPr="00047B04" w:rsidRDefault="00810B30" w:rsidP="00810B30">
      <w:pPr>
        <w:spacing w:line="276" w:lineRule="auto"/>
        <w:rPr>
          <w:rFonts w:eastAsia="Arial Nova Light" w:cs="Arial Nova Light"/>
          <w:szCs w:val="24"/>
        </w:rPr>
      </w:pPr>
      <w:r>
        <w:rPr>
          <w:rFonts w:eastAsia="Arial Nova Light" w:cs="Arial Nova Light"/>
          <w:szCs w:val="24"/>
        </w:rPr>
        <w:t>J</w:t>
      </w:r>
      <w:r w:rsidRPr="00047B04">
        <w:rPr>
          <w:rFonts w:eastAsia="Arial Nova Light" w:cs="Arial Nova Light"/>
          <w:szCs w:val="24"/>
        </w:rPr>
        <w:t>esus, wir spüren Deine Herzlichkeit, Du lädst uns zu Dir ein. Herr,</w:t>
      </w:r>
      <w:r>
        <w:rPr>
          <w:rFonts w:eastAsia="Arial Nova Light" w:cs="Arial Nova Light"/>
          <w:szCs w:val="24"/>
        </w:rPr>
        <w:t xml:space="preserve"> </w:t>
      </w:r>
      <w:r w:rsidRPr="00047B04">
        <w:rPr>
          <w:rFonts w:eastAsia="Arial Nova Light" w:cs="Arial Nova Light"/>
          <w:szCs w:val="24"/>
        </w:rPr>
        <w:t>erbarme dich.</w:t>
      </w:r>
    </w:p>
    <w:p w14:paraId="7CFE9E9D" w14:textId="77777777" w:rsidR="00810B30" w:rsidRPr="00047B04" w:rsidRDefault="00810B30" w:rsidP="00810B30">
      <w:pPr>
        <w:spacing w:line="276" w:lineRule="auto"/>
        <w:rPr>
          <w:rFonts w:eastAsia="Arial Nova Light" w:cs="Arial Nova Light"/>
          <w:szCs w:val="24"/>
        </w:rPr>
      </w:pPr>
      <w:r w:rsidRPr="00047B04">
        <w:rPr>
          <w:rFonts w:eastAsia="Arial Nova Light" w:cs="Arial Nova Light"/>
          <w:szCs w:val="24"/>
        </w:rPr>
        <w:t xml:space="preserve">Jesus, wir spüren Deine Freundlichkeit, Du lässt uns bei Dir zur Ruhe kommen. Christus, erbarme Dich. </w:t>
      </w:r>
    </w:p>
    <w:p w14:paraId="4F17E272" w14:textId="77777777" w:rsidR="00810B30" w:rsidRPr="00047B04" w:rsidRDefault="00810B30" w:rsidP="00810B30">
      <w:pPr>
        <w:spacing w:line="276" w:lineRule="auto"/>
        <w:rPr>
          <w:rFonts w:eastAsia="Arial Nova Light" w:cs="Arial Nova Light"/>
          <w:szCs w:val="24"/>
        </w:rPr>
      </w:pPr>
      <w:r w:rsidRPr="00047B04">
        <w:rPr>
          <w:rFonts w:eastAsia="Arial Nova Light" w:cs="Arial Nova Light"/>
          <w:szCs w:val="24"/>
        </w:rPr>
        <w:t>Jesus, wir spüren Deine Liebe, Du bist immer für uns da und hörst uns zu. Herr, erbarme Dich.</w:t>
      </w:r>
    </w:p>
    <w:p w14:paraId="62572187" w14:textId="482231D4" w:rsidR="00810B30" w:rsidRDefault="27145808" w:rsidP="00810B30">
      <w:pPr>
        <w:spacing w:line="276" w:lineRule="auto"/>
        <w:rPr>
          <w:rFonts w:eastAsia="Arial Nova Light" w:cs="Arial Nova Light"/>
        </w:rPr>
      </w:pPr>
      <w:r w:rsidRPr="27145808">
        <w:rPr>
          <w:rFonts w:eastAsia="Arial Nova Light" w:cs="Arial Nova Light"/>
        </w:rPr>
        <w:t>Priester</w:t>
      </w:r>
      <w:r w:rsidR="00810B30" w:rsidRPr="27145808">
        <w:rPr>
          <w:rFonts w:eastAsia="Arial Nova Light" w:cs="Arial Nova Light"/>
        </w:rPr>
        <w:t>: Jesus, du magst uns und willst mit uns sein. Bei dir dürfen wir so sein wie wir sind. Dafür loben wir dich und danken dir in alle Ewigkeit. Amen.</w:t>
      </w:r>
    </w:p>
    <w:p w14:paraId="43AE2A62" w14:textId="77777777" w:rsidR="00810B30" w:rsidRDefault="00810B30" w:rsidP="00810B30">
      <w:pPr>
        <w:spacing w:line="276" w:lineRule="auto"/>
        <w:rPr>
          <w:rFonts w:eastAsia="Arial Nova Light" w:cs="Arial Nova Light"/>
          <w:b/>
          <w:bCs/>
          <w:color w:val="000000" w:themeColor="text1"/>
          <w:szCs w:val="24"/>
        </w:rPr>
      </w:pPr>
    </w:p>
    <w:p w14:paraId="0B9CD27D" w14:textId="77777777" w:rsidR="00810B30" w:rsidRDefault="00810B30" w:rsidP="00810B30">
      <w:pPr>
        <w:spacing w:line="276" w:lineRule="auto"/>
        <w:rPr>
          <w:rFonts w:eastAsia="Arial Nova Light" w:cs="Arial Nova Light"/>
          <w:b/>
          <w:bCs/>
          <w:color w:val="000000" w:themeColor="text1"/>
          <w:szCs w:val="24"/>
        </w:rPr>
      </w:pPr>
    </w:p>
    <w:p w14:paraId="1DB167A3" w14:textId="77777777" w:rsidR="00E6391B" w:rsidRDefault="00E6391B">
      <w:pPr>
        <w:rPr>
          <w:rFonts w:eastAsiaTheme="majorEastAsia" w:cstheme="majorBidi"/>
          <w:color w:val="2F5496" w:themeColor="accent1" w:themeShade="BF"/>
          <w:sz w:val="32"/>
          <w:szCs w:val="32"/>
        </w:rPr>
      </w:pPr>
      <w:r>
        <w:rPr>
          <w:rFonts w:eastAsiaTheme="majorEastAsia" w:cstheme="majorBidi"/>
          <w:color w:val="2F5496" w:themeColor="accent1" w:themeShade="BF"/>
          <w:sz w:val="32"/>
          <w:szCs w:val="32"/>
        </w:rPr>
        <w:br w:type="page"/>
      </w:r>
    </w:p>
    <w:p w14:paraId="1A43B392" w14:textId="1FB85472" w:rsidR="00810B30" w:rsidRPr="005C5203" w:rsidRDefault="00810B30" w:rsidP="00883FE2">
      <w:pPr>
        <w:pStyle w:val="Heading1"/>
        <w:pBdr>
          <w:bottom w:val="single" w:sz="4" w:space="1" w:color="auto"/>
        </w:pBdr>
        <w:rPr>
          <w:b/>
          <w:bCs/>
        </w:rPr>
      </w:pPr>
      <w:r w:rsidRPr="005C5203">
        <w:t>Lesung</w:t>
      </w:r>
      <w:r w:rsidR="00E6391B">
        <w:t>en</w:t>
      </w:r>
    </w:p>
    <w:p w14:paraId="5B730332" w14:textId="77777777" w:rsidR="00883FE2" w:rsidRDefault="00883FE2" w:rsidP="2E4D48C2">
      <w:pPr>
        <w:pStyle w:val="Heading2"/>
      </w:pPr>
      <w:bookmarkStart w:id="3" w:name="_Lesungen_vom_Tag:"/>
      <w:bookmarkEnd w:id="3"/>
    </w:p>
    <w:p w14:paraId="4F720583" w14:textId="5E5AC637" w:rsidR="00167989" w:rsidRDefault="00810B30" w:rsidP="2E4D48C2">
      <w:pPr>
        <w:pStyle w:val="Heading2"/>
        <w:rPr>
          <w:rFonts w:ascii="Calibri Light" w:hAnsi="Calibri Light"/>
        </w:rPr>
      </w:pPr>
      <w:bookmarkStart w:id="4" w:name="_Lesungen_vom_Tag:_1"/>
      <w:bookmarkEnd w:id="4"/>
      <w:r>
        <w:t xml:space="preserve">Lesungen vom Tag: </w:t>
      </w:r>
      <w:r>
        <w:tab/>
      </w:r>
    </w:p>
    <w:p w14:paraId="324C9752" w14:textId="057E0AD3" w:rsidR="00810B30" w:rsidRPr="00997F37" w:rsidRDefault="00810B30" w:rsidP="00167989">
      <w:pPr>
        <w:spacing w:after="0" w:line="276" w:lineRule="auto"/>
        <w:ind w:left="1416" w:firstLine="708"/>
        <w:rPr>
          <w:rStyle w:val="Hyperlink"/>
          <w:rFonts w:eastAsia="Arial Nova Light" w:cs="Arial Nova Light"/>
          <w:b/>
          <w:bCs/>
          <w:color w:val="000000" w:themeColor="text1"/>
          <w:szCs w:val="24"/>
          <w:u w:val="none"/>
        </w:rPr>
      </w:pPr>
      <w:r w:rsidRPr="005C5203">
        <w:rPr>
          <w:rFonts w:eastAsia="Arial Nova Light" w:cs="Arial Nova Light"/>
          <w:color w:val="000000" w:themeColor="text1"/>
          <w:szCs w:val="24"/>
        </w:rPr>
        <w:t xml:space="preserve">1. Lesung </w:t>
      </w:r>
      <w:proofErr w:type="spellStart"/>
      <w:r w:rsidRPr="00997F37">
        <w:rPr>
          <w:szCs w:val="24"/>
        </w:rPr>
        <w:t>Spr</w:t>
      </w:r>
      <w:proofErr w:type="spellEnd"/>
      <w:r w:rsidRPr="00997F37">
        <w:rPr>
          <w:szCs w:val="24"/>
        </w:rPr>
        <w:t xml:space="preserve"> 8,22-31 </w:t>
      </w:r>
      <w:hyperlink r:id="rId8">
        <w:r w:rsidRPr="00997F37">
          <w:rPr>
            <w:rStyle w:val="Hyperlink"/>
            <w:szCs w:val="24"/>
          </w:rPr>
          <w:t>Text Lesung</w:t>
        </w:r>
      </w:hyperlink>
    </w:p>
    <w:p w14:paraId="3F55EFDE" w14:textId="77777777" w:rsidR="00810B30" w:rsidRPr="00997F37" w:rsidRDefault="00810B30" w:rsidP="00810B30">
      <w:pPr>
        <w:spacing w:after="0"/>
        <w:ind w:left="1416" w:firstLine="708"/>
        <w:rPr>
          <w:szCs w:val="24"/>
        </w:rPr>
      </w:pPr>
      <w:r w:rsidRPr="00997F37">
        <w:rPr>
          <w:szCs w:val="24"/>
        </w:rPr>
        <w:t xml:space="preserve">Antwortpsalm: Psalm 8,4-9 </w:t>
      </w:r>
      <w:hyperlink r:id="rId9">
        <w:r w:rsidRPr="00997F37">
          <w:rPr>
            <w:rStyle w:val="Hyperlink"/>
            <w:szCs w:val="24"/>
          </w:rPr>
          <w:t>Text Psalm</w:t>
        </w:r>
      </w:hyperlink>
    </w:p>
    <w:p w14:paraId="5EDFF1A3" w14:textId="77777777" w:rsidR="00810B30" w:rsidRDefault="00810B30" w:rsidP="00810B30">
      <w:pPr>
        <w:spacing w:after="0"/>
        <w:ind w:left="1416" w:firstLine="708"/>
        <w:rPr>
          <w:szCs w:val="24"/>
        </w:rPr>
      </w:pPr>
      <w:r w:rsidRPr="00997F37">
        <w:rPr>
          <w:szCs w:val="24"/>
        </w:rPr>
        <w:t xml:space="preserve">2. Lesung Röm 5,1-5; </w:t>
      </w:r>
      <w:hyperlink r:id="rId10">
        <w:r w:rsidRPr="00997F37">
          <w:rPr>
            <w:rStyle w:val="Hyperlink"/>
            <w:szCs w:val="24"/>
          </w:rPr>
          <w:t>Text Lesung</w:t>
        </w:r>
      </w:hyperlink>
      <w:r w:rsidRPr="00997F37">
        <w:rPr>
          <w:szCs w:val="24"/>
        </w:rPr>
        <w:t xml:space="preserve"> </w:t>
      </w:r>
    </w:p>
    <w:p w14:paraId="5045D9D3" w14:textId="77777777" w:rsidR="00810B30" w:rsidRPr="00997F37" w:rsidRDefault="00810B30" w:rsidP="00810B30">
      <w:pPr>
        <w:spacing w:after="0"/>
        <w:ind w:left="1416" w:firstLine="708"/>
        <w:rPr>
          <w:szCs w:val="24"/>
        </w:rPr>
      </w:pPr>
    </w:p>
    <w:p w14:paraId="6AE09F6D" w14:textId="62FA4B8A" w:rsidR="006B566D" w:rsidRDefault="00810B30" w:rsidP="00486A4D">
      <w:pPr>
        <w:pStyle w:val="Heading2"/>
        <w:rPr>
          <w:rFonts w:eastAsia="Arial Nova Light" w:cs="Arial Nova Light"/>
          <w:b/>
          <w:bCs/>
          <w:color w:val="000000" w:themeColor="text1"/>
          <w:szCs w:val="24"/>
        </w:rPr>
      </w:pPr>
      <w:bookmarkStart w:id="5" w:name="_Alternativer_Text_als_1"/>
      <w:bookmarkEnd w:id="5"/>
      <w:r w:rsidRPr="00883FE2">
        <w:rPr>
          <w:rStyle w:val="Heading2Char"/>
        </w:rPr>
        <w:t>Alternative</w:t>
      </w:r>
      <w:r w:rsidR="007B6D4E" w:rsidRPr="00883FE2">
        <w:rPr>
          <w:rStyle w:val="Heading2Char"/>
        </w:rPr>
        <w:t xml:space="preserve">r </w:t>
      </w:r>
      <w:r w:rsidRPr="00883FE2">
        <w:rPr>
          <w:rStyle w:val="Heading2Char"/>
        </w:rPr>
        <w:t xml:space="preserve">Text </w:t>
      </w:r>
      <w:r w:rsidR="006B566D">
        <w:rPr>
          <w:rStyle w:val="Heading2Char"/>
        </w:rPr>
        <w:t xml:space="preserve">als </w:t>
      </w:r>
      <w:r w:rsidR="007B6D4E" w:rsidRPr="00883FE2">
        <w:rPr>
          <w:rStyle w:val="Heading2Char"/>
        </w:rPr>
        <w:t>2.</w:t>
      </w:r>
      <w:r w:rsidRPr="00883FE2">
        <w:rPr>
          <w:rStyle w:val="Heading2Char"/>
        </w:rPr>
        <w:t xml:space="preserve"> Lesung</w:t>
      </w:r>
      <w:r w:rsidRPr="00997F37">
        <w:rPr>
          <w:rFonts w:eastAsia="Arial Nova Light" w:cs="Arial Nova Light"/>
          <w:b/>
          <w:bCs/>
          <w:color w:val="000000" w:themeColor="text1"/>
          <w:szCs w:val="24"/>
        </w:rPr>
        <w:t xml:space="preserve"> </w:t>
      </w:r>
    </w:p>
    <w:p w14:paraId="11D63B73" w14:textId="58C96A09" w:rsidR="00810B30" w:rsidRPr="00DD414F" w:rsidRDefault="00810B30" w:rsidP="00810B30">
      <w:pPr>
        <w:spacing w:line="257" w:lineRule="auto"/>
        <w:rPr>
          <w:rFonts w:eastAsia="Arial Nova Light" w:cs="Arial Nova Light"/>
          <w:color w:val="000000" w:themeColor="text1"/>
        </w:rPr>
      </w:pPr>
      <w:r w:rsidRPr="19CBFFEB">
        <w:rPr>
          <w:rFonts w:eastAsia="Arial Nova Light" w:cs="Arial Nova Light"/>
        </w:rPr>
        <w:t xml:space="preserve">zum Thema „gemeinsam“ </w:t>
      </w:r>
      <w:r w:rsidR="006B566D" w:rsidRPr="19CBFFEB">
        <w:rPr>
          <w:rFonts w:eastAsia="Arial Nova Light" w:cs="Arial Nova Light"/>
        </w:rPr>
        <w:t>(</w:t>
      </w:r>
      <w:r w:rsidRPr="19CBFFEB">
        <w:rPr>
          <w:rFonts w:eastAsia="Arial Nova Light" w:cs="Arial Nova Light"/>
        </w:rPr>
        <w:t>1 Kor 12,12-25</w:t>
      </w:r>
      <w:r w:rsidR="006B566D" w:rsidRPr="19CBFFEB">
        <w:rPr>
          <w:rFonts w:eastAsia="Arial Nova Light" w:cs="Arial Nova Light"/>
        </w:rPr>
        <w:t>)</w:t>
      </w:r>
    </w:p>
    <w:p w14:paraId="62B36F7C" w14:textId="77777777" w:rsidR="00810B30" w:rsidRPr="00D12F48" w:rsidRDefault="00810B30" w:rsidP="00167989">
      <w:pPr>
        <w:spacing w:line="257" w:lineRule="auto"/>
        <w:ind w:left="567"/>
        <w:rPr>
          <w:szCs w:val="24"/>
        </w:rPr>
      </w:pPr>
      <w:r w:rsidRPr="00D12F48">
        <w:rPr>
          <w:szCs w:val="24"/>
        </w:rPr>
        <w:t>Schwestern und Brüder!</w:t>
      </w:r>
    </w:p>
    <w:p w14:paraId="18C8D78B" w14:textId="77777777" w:rsidR="00810B30" w:rsidRDefault="00810B30" w:rsidP="00167989">
      <w:pPr>
        <w:spacing w:line="257" w:lineRule="auto"/>
        <w:ind w:left="567"/>
        <w:rPr>
          <w:szCs w:val="24"/>
        </w:rPr>
      </w:pPr>
      <w:r w:rsidRPr="00D12F48">
        <w:rPr>
          <w:szCs w:val="24"/>
        </w:rPr>
        <w:t>Wie der Leib einer ist, doch viele Glieder hat,</w:t>
      </w:r>
      <w:r>
        <w:rPr>
          <w:szCs w:val="24"/>
        </w:rPr>
        <w:t xml:space="preserve"> </w:t>
      </w:r>
      <w:r w:rsidRPr="00D12F48">
        <w:rPr>
          <w:szCs w:val="24"/>
        </w:rPr>
        <w:t>alle Glieder des Leibes aber,</w:t>
      </w:r>
      <w:r>
        <w:rPr>
          <w:szCs w:val="24"/>
        </w:rPr>
        <w:t xml:space="preserve"> </w:t>
      </w:r>
      <w:r w:rsidRPr="00D12F48">
        <w:rPr>
          <w:szCs w:val="24"/>
        </w:rPr>
        <w:t>obgleich es viele sind, einen einzigen Leib bilden:</w:t>
      </w:r>
      <w:r>
        <w:rPr>
          <w:szCs w:val="24"/>
        </w:rPr>
        <w:t xml:space="preserve"> </w:t>
      </w:r>
      <w:r w:rsidRPr="00D12F48">
        <w:rPr>
          <w:szCs w:val="24"/>
        </w:rPr>
        <w:t>So ist es auch mit Christus.</w:t>
      </w:r>
      <w:r>
        <w:rPr>
          <w:szCs w:val="24"/>
        </w:rPr>
        <w:t xml:space="preserve"> </w:t>
      </w:r>
      <w:r w:rsidRPr="00D12F48">
        <w:rPr>
          <w:szCs w:val="24"/>
        </w:rPr>
        <w:t>Durch den einen Geist</w:t>
      </w:r>
      <w:r>
        <w:rPr>
          <w:szCs w:val="24"/>
        </w:rPr>
        <w:t xml:space="preserve">  </w:t>
      </w:r>
      <w:r w:rsidRPr="005F0C77">
        <w:rPr>
          <w:szCs w:val="24"/>
        </w:rPr>
        <w:t>wurden wir in der Taufe</w:t>
      </w:r>
      <w:r>
        <w:rPr>
          <w:szCs w:val="24"/>
        </w:rPr>
        <w:t xml:space="preserve"> </w:t>
      </w:r>
      <w:r w:rsidRPr="005F0C77">
        <w:rPr>
          <w:szCs w:val="24"/>
        </w:rPr>
        <w:t>alle in einen einzigen Leib aufgenommen,</w:t>
      </w:r>
      <w:r>
        <w:rPr>
          <w:szCs w:val="24"/>
        </w:rPr>
        <w:t xml:space="preserve"> </w:t>
      </w:r>
      <w:r w:rsidRPr="005F0C77">
        <w:rPr>
          <w:szCs w:val="24"/>
        </w:rPr>
        <w:t>Juden und Griechen,</w:t>
      </w:r>
      <w:r>
        <w:rPr>
          <w:szCs w:val="24"/>
        </w:rPr>
        <w:t xml:space="preserve"> </w:t>
      </w:r>
      <w:r w:rsidRPr="005F0C77">
        <w:rPr>
          <w:szCs w:val="24"/>
        </w:rPr>
        <w:t>Sklaven und Freie;</w:t>
      </w:r>
      <w:r>
        <w:rPr>
          <w:szCs w:val="24"/>
        </w:rPr>
        <w:t xml:space="preserve"> </w:t>
      </w:r>
      <w:r w:rsidRPr="005F0C77">
        <w:rPr>
          <w:szCs w:val="24"/>
        </w:rPr>
        <w:t>und alle wurden wir mit dem einen Geist getränkt.</w:t>
      </w:r>
      <w:r>
        <w:rPr>
          <w:szCs w:val="24"/>
        </w:rPr>
        <w:t xml:space="preserve"> </w:t>
      </w:r>
      <w:r w:rsidRPr="005F0C77">
        <w:rPr>
          <w:szCs w:val="24"/>
        </w:rPr>
        <w:t>Auch der Leib besteht nicht nur aus e i n e m Glied,</w:t>
      </w:r>
      <w:r>
        <w:rPr>
          <w:szCs w:val="24"/>
        </w:rPr>
        <w:t xml:space="preserve"> </w:t>
      </w:r>
      <w:r w:rsidRPr="005F0C77">
        <w:rPr>
          <w:szCs w:val="24"/>
        </w:rPr>
        <w:t>sondern aus vielen Gliedern.</w:t>
      </w:r>
    </w:p>
    <w:p w14:paraId="6C01ADC2" w14:textId="77777777" w:rsidR="00810B30" w:rsidRPr="0076658E" w:rsidRDefault="00810B30" w:rsidP="00167989">
      <w:pPr>
        <w:spacing w:line="257" w:lineRule="auto"/>
        <w:ind w:left="567"/>
        <w:rPr>
          <w:szCs w:val="24"/>
        </w:rPr>
      </w:pPr>
      <w:r w:rsidRPr="0076658E">
        <w:rPr>
          <w:szCs w:val="24"/>
        </w:rPr>
        <w:t>Wenn der Fuß sagt: Ich bin keine Hand,</w:t>
      </w:r>
      <w:r>
        <w:rPr>
          <w:szCs w:val="24"/>
        </w:rPr>
        <w:t xml:space="preserve"> </w:t>
      </w:r>
      <w:r w:rsidRPr="0076658E">
        <w:rPr>
          <w:szCs w:val="24"/>
        </w:rPr>
        <w:t>ich gehöre nicht zum Leib!,</w:t>
      </w:r>
      <w:r>
        <w:rPr>
          <w:szCs w:val="24"/>
        </w:rPr>
        <w:t xml:space="preserve"> </w:t>
      </w:r>
      <w:r w:rsidRPr="0076658E">
        <w:rPr>
          <w:szCs w:val="24"/>
        </w:rPr>
        <w:t>so gehört er doch zum Leib.</w:t>
      </w:r>
      <w:r>
        <w:rPr>
          <w:szCs w:val="24"/>
        </w:rPr>
        <w:t xml:space="preserve"> </w:t>
      </w:r>
      <w:r w:rsidRPr="0076658E">
        <w:rPr>
          <w:szCs w:val="24"/>
        </w:rPr>
        <w:t>Und wenn das Ohr sagt: Ich bin kein Auge,</w:t>
      </w:r>
      <w:r>
        <w:rPr>
          <w:szCs w:val="24"/>
        </w:rPr>
        <w:t xml:space="preserve"> </w:t>
      </w:r>
      <w:r w:rsidRPr="0076658E">
        <w:rPr>
          <w:szCs w:val="24"/>
        </w:rPr>
        <w:t>ich gehöre nicht zum Leib!,</w:t>
      </w:r>
      <w:r>
        <w:rPr>
          <w:szCs w:val="24"/>
        </w:rPr>
        <w:t xml:space="preserve"> </w:t>
      </w:r>
      <w:r w:rsidRPr="0076658E">
        <w:rPr>
          <w:szCs w:val="24"/>
        </w:rPr>
        <w:t>so gehört es doch zum Leib.</w:t>
      </w:r>
      <w:r>
        <w:rPr>
          <w:szCs w:val="24"/>
        </w:rPr>
        <w:t xml:space="preserve"> </w:t>
      </w:r>
      <w:r w:rsidRPr="0076658E">
        <w:rPr>
          <w:szCs w:val="24"/>
        </w:rPr>
        <w:t>Wenn der ganze Leib nur Auge wäre,</w:t>
      </w:r>
      <w:r>
        <w:rPr>
          <w:szCs w:val="24"/>
        </w:rPr>
        <w:t xml:space="preserve"> </w:t>
      </w:r>
      <w:r w:rsidRPr="0076658E">
        <w:rPr>
          <w:szCs w:val="24"/>
        </w:rPr>
        <w:t>wo bliebe dann das Gehör?</w:t>
      </w:r>
      <w:r>
        <w:rPr>
          <w:szCs w:val="24"/>
        </w:rPr>
        <w:t xml:space="preserve"> </w:t>
      </w:r>
      <w:r w:rsidRPr="0076658E">
        <w:rPr>
          <w:szCs w:val="24"/>
        </w:rPr>
        <w:t>Wenn er nur Gehör wäre,</w:t>
      </w:r>
      <w:r>
        <w:rPr>
          <w:szCs w:val="24"/>
        </w:rPr>
        <w:t xml:space="preserve"> </w:t>
      </w:r>
      <w:r w:rsidRPr="0076658E">
        <w:rPr>
          <w:szCs w:val="24"/>
        </w:rPr>
        <w:t>wo bliebe dann der Geruchssinn?</w:t>
      </w:r>
    </w:p>
    <w:p w14:paraId="1773E982" w14:textId="410F3EEF" w:rsidR="00810B30" w:rsidRPr="0076658E" w:rsidRDefault="00810B30" w:rsidP="00167989">
      <w:pPr>
        <w:spacing w:line="257" w:lineRule="auto"/>
        <w:ind w:left="567"/>
        <w:rPr>
          <w:szCs w:val="24"/>
        </w:rPr>
      </w:pPr>
      <w:r w:rsidRPr="0076658E">
        <w:rPr>
          <w:szCs w:val="24"/>
        </w:rPr>
        <w:t>Nun aber hat Gott jedes einzelne Glied so in den Leib eingefügt,</w:t>
      </w:r>
      <w:r>
        <w:rPr>
          <w:szCs w:val="24"/>
        </w:rPr>
        <w:t xml:space="preserve"> </w:t>
      </w:r>
      <w:r w:rsidRPr="0076658E">
        <w:rPr>
          <w:szCs w:val="24"/>
        </w:rPr>
        <w:t>wie es seiner Absicht entsprach.</w:t>
      </w:r>
      <w:r>
        <w:rPr>
          <w:szCs w:val="24"/>
        </w:rPr>
        <w:t xml:space="preserve"> </w:t>
      </w:r>
      <w:r w:rsidRPr="0076658E">
        <w:rPr>
          <w:szCs w:val="24"/>
        </w:rPr>
        <w:t>Wären alle zusammen nur e i n Glied,</w:t>
      </w:r>
      <w:r>
        <w:rPr>
          <w:szCs w:val="24"/>
        </w:rPr>
        <w:t xml:space="preserve"> </w:t>
      </w:r>
      <w:r w:rsidRPr="0076658E">
        <w:rPr>
          <w:szCs w:val="24"/>
        </w:rPr>
        <w:t>wo bliebe dann der Leib?</w:t>
      </w:r>
      <w:r>
        <w:rPr>
          <w:szCs w:val="24"/>
        </w:rPr>
        <w:t xml:space="preserve"> </w:t>
      </w:r>
      <w:r w:rsidRPr="0076658E">
        <w:rPr>
          <w:szCs w:val="24"/>
        </w:rPr>
        <w:t>So aber gibt es viele Glieder</w:t>
      </w:r>
      <w:r>
        <w:rPr>
          <w:szCs w:val="24"/>
        </w:rPr>
        <w:t xml:space="preserve"> </w:t>
      </w:r>
      <w:r w:rsidRPr="0076658E">
        <w:rPr>
          <w:szCs w:val="24"/>
        </w:rPr>
        <w:t>und doch nur e i n e n Leib.</w:t>
      </w:r>
      <w:r>
        <w:rPr>
          <w:szCs w:val="24"/>
        </w:rPr>
        <w:t xml:space="preserve"> </w:t>
      </w:r>
      <w:r w:rsidRPr="0076658E">
        <w:rPr>
          <w:szCs w:val="24"/>
        </w:rPr>
        <w:t>Das Auge kann nicht zur Hand sagen:</w:t>
      </w:r>
      <w:r>
        <w:rPr>
          <w:szCs w:val="24"/>
        </w:rPr>
        <w:t xml:space="preserve"> </w:t>
      </w:r>
      <w:r w:rsidRPr="0076658E">
        <w:rPr>
          <w:szCs w:val="24"/>
        </w:rPr>
        <w:t>Ich brauche dich nicht.</w:t>
      </w:r>
      <w:r>
        <w:rPr>
          <w:szCs w:val="24"/>
        </w:rPr>
        <w:t xml:space="preserve"> </w:t>
      </w:r>
      <w:r w:rsidRPr="0076658E">
        <w:rPr>
          <w:szCs w:val="24"/>
        </w:rPr>
        <w:t>Der Kopf wiederum kann nicht zu den Füßen sagen:</w:t>
      </w:r>
      <w:r>
        <w:rPr>
          <w:szCs w:val="24"/>
        </w:rPr>
        <w:t xml:space="preserve"> </w:t>
      </w:r>
      <w:r w:rsidRPr="0076658E">
        <w:rPr>
          <w:szCs w:val="24"/>
        </w:rPr>
        <w:t>Ich brauche euch nicht.</w:t>
      </w:r>
      <w:r>
        <w:rPr>
          <w:szCs w:val="24"/>
        </w:rPr>
        <w:t xml:space="preserve"> </w:t>
      </w:r>
      <w:r w:rsidRPr="0076658E">
        <w:rPr>
          <w:szCs w:val="24"/>
        </w:rPr>
        <w:t>Im Gegenteil,</w:t>
      </w:r>
      <w:r>
        <w:rPr>
          <w:szCs w:val="24"/>
        </w:rPr>
        <w:t xml:space="preserve"> </w:t>
      </w:r>
      <w:r w:rsidRPr="0076658E">
        <w:rPr>
          <w:szCs w:val="24"/>
        </w:rPr>
        <w:t>gerade die schwächer scheinenden Glieder des Leibes</w:t>
      </w:r>
      <w:r>
        <w:rPr>
          <w:szCs w:val="24"/>
        </w:rPr>
        <w:t xml:space="preserve"> </w:t>
      </w:r>
      <w:r w:rsidRPr="0076658E">
        <w:rPr>
          <w:szCs w:val="24"/>
        </w:rPr>
        <w:t>sind unentbehrlich.</w:t>
      </w:r>
      <w:r>
        <w:rPr>
          <w:szCs w:val="24"/>
        </w:rPr>
        <w:t xml:space="preserve"> </w:t>
      </w:r>
    </w:p>
    <w:p w14:paraId="54D1E7C8" w14:textId="77777777" w:rsidR="00810B30" w:rsidRDefault="00810B30" w:rsidP="00167989">
      <w:pPr>
        <w:spacing w:line="257" w:lineRule="auto"/>
        <w:ind w:left="567"/>
        <w:rPr>
          <w:szCs w:val="24"/>
        </w:rPr>
      </w:pPr>
      <w:r w:rsidRPr="0076658E">
        <w:rPr>
          <w:szCs w:val="24"/>
        </w:rPr>
        <w:t>Denen, die wir für weniger edel ansehen,</w:t>
      </w:r>
      <w:r>
        <w:rPr>
          <w:szCs w:val="24"/>
        </w:rPr>
        <w:t xml:space="preserve"> </w:t>
      </w:r>
      <w:r w:rsidRPr="0076658E">
        <w:rPr>
          <w:szCs w:val="24"/>
        </w:rPr>
        <w:t>erweisen wir umso mehr Ehre</w:t>
      </w:r>
      <w:r>
        <w:rPr>
          <w:szCs w:val="24"/>
        </w:rPr>
        <w:t xml:space="preserve"> </w:t>
      </w:r>
      <w:r w:rsidRPr="0076658E">
        <w:rPr>
          <w:szCs w:val="24"/>
        </w:rPr>
        <w:t>und unseren weniger anständigen Gliedern</w:t>
      </w:r>
      <w:r>
        <w:rPr>
          <w:szCs w:val="24"/>
        </w:rPr>
        <w:t xml:space="preserve"> </w:t>
      </w:r>
      <w:r w:rsidRPr="0076658E">
        <w:rPr>
          <w:szCs w:val="24"/>
        </w:rPr>
        <w:t>begegnen wir mit umso mehr Anstand,</w:t>
      </w:r>
      <w:r>
        <w:rPr>
          <w:szCs w:val="24"/>
        </w:rPr>
        <w:t xml:space="preserve"> </w:t>
      </w:r>
      <w:r w:rsidRPr="0076658E">
        <w:rPr>
          <w:szCs w:val="24"/>
        </w:rPr>
        <w:t>während die anständigen das nicht nötig haben.</w:t>
      </w:r>
      <w:r>
        <w:rPr>
          <w:szCs w:val="24"/>
        </w:rPr>
        <w:t xml:space="preserve"> </w:t>
      </w:r>
      <w:r w:rsidRPr="0076658E">
        <w:rPr>
          <w:szCs w:val="24"/>
        </w:rPr>
        <w:t>Gott aber hat den Leib so zusammengefügt,</w:t>
      </w:r>
      <w:r>
        <w:rPr>
          <w:szCs w:val="24"/>
        </w:rPr>
        <w:t xml:space="preserve"> </w:t>
      </w:r>
      <w:r w:rsidRPr="0076658E">
        <w:rPr>
          <w:szCs w:val="24"/>
        </w:rPr>
        <w:t>dass er dem benachteiligten Glied umso mehr Ehre zukommen ließ,</w:t>
      </w:r>
      <w:r>
        <w:rPr>
          <w:szCs w:val="24"/>
        </w:rPr>
        <w:t xml:space="preserve"> </w:t>
      </w:r>
      <w:r w:rsidRPr="0076658E">
        <w:rPr>
          <w:szCs w:val="24"/>
        </w:rPr>
        <w:t>damit im Leib kein Zwiespalt entstehe,</w:t>
      </w:r>
      <w:r>
        <w:rPr>
          <w:szCs w:val="24"/>
        </w:rPr>
        <w:t xml:space="preserve"> </w:t>
      </w:r>
      <w:r w:rsidRPr="0076658E">
        <w:rPr>
          <w:szCs w:val="24"/>
        </w:rPr>
        <w:t>sondern alle Glieder einträchtig füreinander sorgen.</w:t>
      </w:r>
      <w:r>
        <w:rPr>
          <w:szCs w:val="24"/>
        </w:rPr>
        <w:t xml:space="preserve"> </w:t>
      </w:r>
    </w:p>
    <w:p w14:paraId="13B5CF68" w14:textId="77777777" w:rsidR="00810B30" w:rsidRDefault="00810B30" w:rsidP="00810B30">
      <w:pPr>
        <w:spacing w:line="257" w:lineRule="auto"/>
        <w:rPr>
          <w:szCs w:val="24"/>
        </w:rPr>
      </w:pPr>
    </w:p>
    <w:p w14:paraId="418FA8DA" w14:textId="77777777" w:rsidR="00562EB9" w:rsidRDefault="00562EB9">
      <w:pPr>
        <w:rPr>
          <w:rStyle w:val="Heading2Char"/>
        </w:rPr>
      </w:pPr>
      <w:r>
        <w:rPr>
          <w:rStyle w:val="Heading2Char"/>
        </w:rPr>
        <w:br w:type="page"/>
      </w:r>
    </w:p>
    <w:p w14:paraId="40E283E6" w14:textId="0F0F5AD9" w:rsidR="00810B30" w:rsidRPr="00486A4D" w:rsidRDefault="00E115A5" w:rsidP="00486A4D">
      <w:pPr>
        <w:pStyle w:val="Heading2"/>
      </w:pPr>
      <w:bookmarkStart w:id="6" w:name="_Alternativer_Text_als"/>
      <w:bookmarkEnd w:id="6"/>
      <w:r w:rsidRPr="00486A4D">
        <w:rPr>
          <w:rStyle w:val="Heading2Char"/>
        </w:rPr>
        <w:t xml:space="preserve">Alternativer Text </w:t>
      </w:r>
      <w:r w:rsidR="0083600F" w:rsidRPr="00486A4D">
        <w:rPr>
          <w:rStyle w:val="Heading2Char"/>
        </w:rPr>
        <w:t xml:space="preserve">als </w:t>
      </w:r>
      <w:r w:rsidRPr="00486A4D">
        <w:rPr>
          <w:rStyle w:val="Heading2Char"/>
        </w:rPr>
        <w:t>2. Lesung in kindgerechter Sprache</w:t>
      </w:r>
      <w:r w:rsidRPr="00486A4D">
        <w:t xml:space="preserve"> </w:t>
      </w:r>
    </w:p>
    <w:p w14:paraId="4CEAF475" w14:textId="77777777" w:rsidR="00810B30" w:rsidRDefault="00810B30" w:rsidP="00810B30">
      <w:pPr>
        <w:spacing w:line="257" w:lineRule="auto"/>
        <w:rPr>
          <w:i/>
        </w:rPr>
      </w:pPr>
      <w:r w:rsidRPr="2F147D72">
        <w:rPr>
          <w:i/>
        </w:rPr>
        <w:t xml:space="preserve">(kann auch abschnittsweise von mehreren Kindern vorgelesen werden): </w:t>
      </w:r>
    </w:p>
    <w:p w14:paraId="6CB1078A" w14:textId="77777777" w:rsidR="00810B30" w:rsidRPr="00592512" w:rsidRDefault="00810B30" w:rsidP="00810B30">
      <w:pPr>
        <w:spacing w:after="0" w:line="276" w:lineRule="auto"/>
        <w:rPr>
          <w:rFonts w:ascii="Noto Sans" w:eastAsia="Noto Sans" w:hAnsi="Noto Sans" w:cs="Noto Sans"/>
          <w:szCs w:val="24"/>
        </w:rPr>
      </w:pPr>
    </w:p>
    <w:p w14:paraId="36901E5E" w14:textId="0C29A442" w:rsidR="00810B30" w:rsidRPr="00E115A5" w:rsidRDefault="00810B30" w:rsidP="00167989">
      <w:pPr>
        <w:ind w:left="567"/>
      </w:pPr>
      <w:r w:rsidRPr="00486A4D">
        <w:rPr>
          <w:bCs/>
        </w:rPr>
        <w:t>Miteinander können wir Vieles</w:t>
      </w:r>
      <w:r w:rsidR="00E115A5" w:rsidRPr="00E115A5">
        <w:t xml:space="preserve"> (nach </w:t>
      </w:r>
      <w:r w:rsidRPr="00E115A5">
        <w:t>1 Korinther 12, 24–30)</w:t>
      </w:r>
    </w:p>
    <w:p w14:paraId="14022E3B" w14:textId="77777777" w:rsidR="00810B30" w:rsidRPr="00E115A5" w:rsidRDefault="00810B30" w:rsidP="002048C5">
      <w:pPr>
        <w:spacing w:after="0" w:line="240" w:lineRule="auto"/>
        <w:ind w:left="567"/>
        <w:rPr>
          <w:rFonts w:eastAsia="Noto Sans" w:cs="Noto Sans"/>
          <w:szCs w:val="24"/>
        </w:rPr>
      </w:pPr>
      <w:r w:rsidRPr="00E115A5">
        <w:rPr>
          <w:rFonts w:eastAsia="Noto Sans" w:cs="Noto Sans"/>
          <w:szCs w:val="24"/>
        </w:rPr>
        <w:t xml:space="preserve">Kind 1: </w:t>
      </w:r>
    </w:p>
    <w:p w14:paraId="32B44362" w14:textId="77777777" w:rsidR="00810B30" w:rsidRPr="00E115A5" w:rsidRDefault="00810B30" w:rsidP="00167989">
      <w:pPr>
        <w:spacing w:after="0"/>
        <w:ind w:left="567"/>
        <w:rPr>
          <w:rFonts w:eastAsia="Noto Sans" w:cs="Noto Sans"/>
          <w:szCs w:val="24"/>
        </w:rPr>
      </w:pPr>
      <w:r w:rsidRPr="00E115A5">
        <w:rPr>
          <w:rFonts w:eastAsia="Noto Sans" w:cs="Noto Sans"/>
          <w:szCs w:val="24"/>
        </w:rPr>
        <w:t>Paulus, ein Freund von Jesus, schreibt in einem Brief:</w:t>
      </w:r>
    </w:p>
    <w:p w14:paraId="4889D80C" w14:textId="77777777" w:rsidR="00810B30" w:rsidRPr="00E115A5" w:rsidRDefault="00810B30" w:rsidP="00167989">
      <w:pPr>
        <w:ind w:left="567"/>
        <w:rPr>
          <w:rFonts w:eastAsia="Noto Sans" w:cs="Noto Sans"/>
          <w:sz w:val="10"/>
          <w:szCs w:val="10"/>
        </w:rPr>
      </w:pPr>
      <w:r w:rsidRPr="00E115A5">
        <w:rPr>
          <w:rFonts w:eastAsia="Noto Sans" w:cs="Noto Sans"/>
          <w:szCs w:val="24"/>
        </w:rPr>
        <w:t>Er sagt: Wir gehören alle zusammen,</w:t>
      </w:r>
      <w:r w:rsidRPr="00E115A5">
        <w:br/>
      </w:r>
      <w:r w:rsidRPr="00E115A5">
        <w:rPr>
          <w:rFonts w:eastAsia="Noto Sans" w:cs="Noto Sans"/>
          <w:szCs w:val="24"/>
        </w:rPr>
        <w:t>auch wenn wir ganz verschieden sind.</w:t>
      </w:r>
      <w:r w:rsidRPr="00E115A5">
        <w:br/>
      </w:r>
      <w:r w:rsidRPr="00E115A5">
        <w:rPr>
          <w:rFonts w:eastAsia="Noto Sans" w:cs="Noto Sans"/>
          <w:szCs w:val="24"/>
        </w:rPr>
        <w:t>Schauen wir unseren Körper an,</w:t>
      </w:r>
      <w:r w:rsidRPr="00E115A5">
        <w:br/>
      </w:r>
      <w:r w:rsidRPr="00E115A5">
        <w:rPr>
          <w:rFonts w:eastAsia="Noto Sans" w:cs="Noto Sans"/>
          <w:szCs w:val="24"/>
        </w:rPr>
        <w:t>da ist es ganz ähnlich.</w:t>
      </w:r>
      <w:r w:rsidRPr="00E115A5">
        <w:br/>
      </w:r>
    </w:p>
    <w:p w14:paraId="6B322F34" w14:textId="77777777" w:rsidR="00810B30" w:rsidRPr="00E115A5" w:rsidRDefault="00810B30" w:rsidP="002048C5">
      <w:pPr>
        <w:spacing w:after="0"/>
        <w:ind w:left="567"/>
        <w:rPr>
          <w:rFonts w:eastAsia="Noto Sans" w:cs="Noto Sans"/>
          <w:szCs w:val="24"/>
        </w:rPr>
      </w:pPr>
      <w:r w:rsidRPr="00E115A5">
        <w:rPr>
          <w:rFonts w:eastAsia="Noto Sans" w:cs="Noto Sans"/>
          <w:szCs w:val="24"/>
        </w:rPr>
        <w:t xml:space="preserve">Kind 2: </w:t>
      </w:r>
    </w:p>
    <w:p w14:paraId="7F49DED7" w14:textId="77777777" w:rsidR="00810B30" w:rsidRPr="00E115A5" w:rsidRDefault="00810B30" w:rsidP="00167989">
      <w:pPr>
        <w:ind w:left="567"/>
        <w:rPr>
          <w:rFonts w:eastAsia="Noto Sans" w:cs="Noto Sans"/>
          <w:szCs w:val="24"/>
        </w:rPr>
      </w:pPr>
      <w:r w:rsidRPr="00E115A5">
        <w:rPr>
          <w:rFonts w:eastAsia="Noto Sans" w:cs="Noto Sans"/>
          <w:szCs w:val="24"/>
        </w:rPr>
        <w:t>Der Körper eines Menschen besteht aus vielen Teilen:</w:t>
      </w:r>
      <w:r w:rsidRPr="00E115A5">
        <w:br/>
      </w:r>
      <w:r w:rsidRPr="00E115A5">
        <w:rPr>
          <w:rFonts w:eastAsia="Noto Sans" w:cs="Noto Sans"/>
          <w:szCs w:val="24"/>
        </w:rPr>
        <w:t>Kopf und Hals, Arme und Hände,</w:t>
      </w:r>
      <w:r w:rsidRPr="00E115A5">
        <w:br/>
      </w:r>
      <w:r w:rsidRPr="00E115A5">
        <w:rPr>
          <w:rFonts w:eastAsia="Noto Sans" w:cs="Noto Sans"/>
          <w:szCs w:val="24"/>
        </w:rPr>
        <w:t>Bauch und Rücken, Beine und Füße…</w:t>
      </w:r>
      <w:r w:rsidRPr="00E115A5">
        <w:br/>
      </w:r>
      <w:r w:rsidRPr="00E115A5">
        <w:rPr>
          <w:rFonts w:eastAsia="Noto Sans" w:cs="Noto Sans"/>
          <w:szCs w:val="24"/>
        </w:rPr>
        <w:t>Jeder Körperteil hat eine eigene Aufgabe.</w:t>
      </w:r>
      <w:r w:rsidRPr="00E115A5">
        <w:br/>
      </w:r>
      <w:r w:rsidRPr="00E115A5">
        <w:rPr>
          <w:rFonts w:eastAsia="Noto Sans" w:cs="Noto Sans"/>
          <w:szCs w:val="24"/>
        </w:rPr>
        <w:t>Jeder Körperteil ist wichtig.</w:t>
      </w:r>
    </w:p>
    <w:p w14:paraId="4FF6CF2C" w14:textId="77777777" w:rsidR="00810B30" w:rsidRPr="00E115A5" w:rsidRDefault="00810B30" w:rsidP="00167989">
      <w:pPr>
        <w:ind w:left="567"/>
        <w:rPr>
          <w:rFonts w:eastAsia="Noto Sans" w:cs="Noto Sans"/>
          <w:sz w:val="10"/>
          <w:szCs w:val="10"/>
        </w:rPr>
      </w:pPr>
    </w:p>
    <w:p w14:paraId="4A76A892" w14:textId="77777777" w:rsidR="00810B30" w:rsidRPr="00E115A5" w:rsidRDefault="00810B30" w:rsidP="002048C5">
      <w:pPr>
        <w:spacing w:after="0"/>
        <w:ind w:left="567"/>
        <w:rPr>
          <w:rFonts w:eastAsia="Noto Sans" w:cs="Noto Sans"/>
          <w:szCs w:val="24"/>
        </w:rPr>
      </w:pPr>
      <w:r w:rsidRPr="00E115A5">
        <w:rPr>
          <w:rFonts w:eastAsia="Noto Sans" w:cs="Noto Sans"/>
          <w:szCs w:val="24"/>
        </w:rPr>
        <w:t>Kind 3:</w:t>
      </w:r>
    </w:p>
    <w:p w14:paraId="452DBDDC" w14:textId="77777777" w:rsidR="00810B30" w:rsidRPr="00E115A5" w:rsidRDefault="00810B30" w:rsidP="00167989">
      <w:pPr>
        <w:ind w:left="567"/>
        <w:rPr>
          <w:rFonts w:eastAsia="Noto Sans" w:cs="Noto Sans"/>
          <w:sz w:val="10"/>
          <w:szCs w:val="10"/>
        </w:rPr>
      </w:pPr>
      <w:r w:rsidRPr="00E115A5">
        <w:rPr>
          <w:rFonts w:eastAsia="Noto Sans" w:cs="Noto Sans"/>
          <w:szCs w:val="24"/>
        </w:rPr>
        <w:t>Wenn der Fuß sagt: „Ich bin keine Hand,</w:t>
      </w:r>
      <w:r w:rsidRPr="00E115A5">
        <w:br/>
      </w:r>
      <w:r w:rsidRPr="00E115A5">
        <w:rPr>
          <w:rFonts w:eastAsia="Noto Sans" w:cs="Noto Sans"/>
          <w:szCs w:val="24"/>
        </w:rPr>
        <w:t>ich gehöre nicht dazu“, dann ist das falsch.</w:t>
      </w:r>
      <w:r w:rsidRPr="00E115A5">
        <w:br/>
      </w:r>
      <w:r w:rsidRPr="00E115A5">
        <w:rPr>
          <w:rFonts w:eastAsia="Noto Sans" w:cs="Noto Sans"/>
          <w:szCs w:val="24"/>
        </w:rPr>
        <w:t>Ohne Füße könnten wir nicht gehen.</w:t>
      </w:r>
      <w:r w:rsidRPr="00E115A5">
        <w:br/>
      </w:r>
      <w:r w:rsidRPr="00E115A5">
        <w:rPr>
          <w:rFonts w:eastAsia="Noto Sans" w:cs="Noto Sans"/>
          <w:szCs w:val="24"/>
        </w:rPr>
        <w:t>Ohne Hände könnten wir nicht greifen.</w:t>
      </w:r>
      <w:r w:rsidRPr="00E115A5">
        <w:br/>
      </w:r>
    </w:p>
    <w:p w14:paraId="06D96C14" w14:textId="77777777" w:rsidR="00810B30" w:rsidRPr="00E115A5" w:rsidRDefault="00810B30" w:rsidP="002048C5">
      <w:pPr>
        <w:spacing w:after="0"/>
        <w:ind w:left="567"/>
        <w:rPr>
          <w:rFonts w:eastAsia="Noto Sans" w:cs="Noto Sans"/>
          <w:szCs w:val="24"/>
        </w:rPr>
      </w:pPr>
      <w:r w:rsidRPr="00E115A5">
        <w:rPr>
          <w:rFonts w:eastAsia="Noto Sans" w:cs="Noto Sans"/>
          <w:szCs w:val="24"/>
        </w:rPr>
        <w:t>Kind 4:</w:t>
      </w:r>
    </w:p>
    <w:p w14:paraId="5E13F5DC" w14:textId="77777777" w:rsidR="00810B30" w:rsidRPr="00E115A5" w:rsidRDefault="00810B30" w:rsidP="00167989">
      <w:pPr>
        <w:ind w:left="567"/>
        <w:rPr>
          <w:rFonts w:eastAsia="Noto Sans" w:cs="Noto Sans"/>
          <w:sz w:val="10"/>
          <w:szCs w:val="10"/>
        </w:rPr>
      </w:pPr>
      <w:r w:rsidRPr="00E115A5">
        <w:rPr>
          <w:rFonts w:eastAsia="Noto Sans" w:cs="Noto Sans"/>
          <w:szCs w:val="24"/>
        </w:rPr>
        <w:t>Wenn das Ohr sagt: „Ich bin kein Auge,</w:t>
      </w:r>
      <w:r w:rsidRPr="00E115A5">
        <w:br/>
      </w:r>
      <w:r w:rsidRPr="00E115A5">
        <w:rPr>
          <w:rFonts w:eastAsia="Noto Sans" w:cs="Noto Sans"/>
          <w:szCs w:val="24"/>
        </w:rPr>
        <w:t>ich gehöre nicht dazu“, dann ist das auch falsch.</w:t>
      </w:r>
      <w:r w:rsidRPr="00E115A5">
        <w:br/>
      </w:r>
      <w:r w:rsidRPr="00E115A5">
        <w:rPr>
          <w:rFonts w:eastAsia="Noto Sans" w:cs="Noto Sans"/>
          <w:szCs w:val="24"/>
        </w:rPr>
        <w:t>Ohne Ohren könnten wir nicht hören.</w:t>
      </w:r>
      <w:r w:rsidRPr="00E115A5">
        <w:br/>
      </w:r>
      <w:r w:rsidRPr="00E115A5">
        <w:rPr>
          <w:rFonts w:eastAsia="Noto Sans" w:cs="Noto Sans"/>
          <w:szCs w:val="24"/>
        </w:rPr>
        <w:t>Ohne Augen könnten wir nicht sehen.</w:t>
      </w:r>
      <w:r w:rsidRPr="00E115A5">
        <w:br/>
      </w:r>
    </w:p>
    <w:p w14:paraId="3ECBD469" w14:textId="77777777" w:rsidR="00810B30" w:rsidRPr="00E115A5" w:rsidRDefault="00810B30" w:rsidP="002048C5">
      <w:pPr>
        <w:spacing w:after="0"/>
        <w:ind w:left="567"/>
        <w:rPr>
          <w:rFonts w:eastAsia="Noto Sans" w:cs="Noto Sans"/>
          <w:szCs w:val="24"/>
        </w:rPr>
      </w:pPr>
      <w:r w:rsidRPr="00E115A5">
        <w:rPr>
          <w:rFonts w:eastAsia="Noto Sans" w:cs="Noto Sans"/>
          <w:szCs w:val="24"/>
        </w:rPr>
        <w:t>Kind 5:</w:t>
      </w:r>
    </w:p>
    <w:p w14:paraId="2CA091AB" w14:textId="2470C846" w:rsidR="00810B30" w:rsidRPr="00E115A5" w:rsidRDefault="00810B30" w:rsidP="00167989">
      <w:pPr>
        <w:ind w:left="567"/>
        <w:rPr>
          <w:rFonts w:eastAsia="Noto Sans" w:cs="Noto Sans"/>
          <w:sz w:val="10"/>
          <w:szCs w:val="10"/>
        </w:rPr>
      </w:pPr>
      <w:r w:rsidRPr="00E115A5">
        <w:rPr>
          <w:rFonts w:eastAsia="Noto Sans" w:cs="Noto Sans"/>
          <w:szCs w:val="24"/>
        </w:rPr>
        <w:t>Unser Körper braucht alle seine Teile.</w:t>
      </w:r>
      <w:r w:rsidRPr="00E115A5">
        <w:br/>
      </w:r>
      <w:r w:rsidRPr="00E115A5">
        <w:rPr>
          <w:rFonts w:eastAsia="Noto Sans" w:cs="Noto Sans"/>
          <w:szCs w:val="24"/>
        </w:rPr>
        <w:t>Das Auge kann nicht zur Hand sagen:</w:t>
      </w:r>
      <w:r w:rsidR="00E44886">
        <w:rPr>
          <w:rFonts w:eastAsia="Noto Sans" w:cs="Noto Sans"/>
          <w:szCs w:val="24"/>
        </w:rPr>
        <w:t xml:space="preserve"> </w:t>
      </w:r>
      <w:r w:rsidRPr="00E115A5">
        <w:rPr>
          <w:rFonts w:eastAsia="Noto Sans" w:cs="Noto Sans"/>
          <w:szCs w:val="24"/>
        </w:rPr>
        <w:t>„Ich brauche dich nicht!“</w:t>
      </w:r>
      <w:r w:rsidRPr="00E115A5">
        <w:br/>
      </w:r>
      <w:r w:rsidRPr="00E115A5">
        <w:rPr>
          <w:rFonts w:eastAsia="Noto Sans" w:cs="Noto Sans"/>
          <w:szCs w:val="24"/>
        </w:rPr>
        <w:t>Und der Kopf kann nicht zu den Füßen sagen:</w:t>
      </w:r>
      <w:r w:rsidR="00E44886">
        <w:rPr>
          <w:rFonts w:eastAsia="Noto Sans" w:cs="Noto Sans"/>
          <w:szCs w:val="24"/>
        </w:rPr>
        <w:t xml:space="preserve"> </w:t>
      </w:r>
      <w:r w:rsidRPr="00E115A5">
        <w:rPr>
          <w:rFonts w:eastAsia="Noto Sans" w:cs="Noto Sans"/>
          <w:szCs w:val="24"/>
        </w:rPr>
        <w:t>“Ich brauche euch nicht!“</w:t>
      </w:r>
      <w:r w:rsidRPr="00E115A5">
        <w:br/>
      </w:r>
      <w:r w:rsidRPr="00E115A5">
        <w:rPr>
          <w:rFonts w:eastAsia="Noto Sans" w:cs="Noto Sans"/>
          <w:szCs w:val="24"/>
        </w:rPr>
        <w:t>Alle Teile gehören zusammen,</w:t>
      </w:r>
      <w:r w:rsidRPr="00E115A5">
        <w:br/>
      </w:r>
      <w:r w:rsidRPr="00E115A5">
        <w:rPr>
          <w:rFonts w:eastAsia="Noto Sans" w:cs="Noto Sans"/>
          <w:szCs w:val="24"/>
        </w:rPr>
        <w:t>auch wenn sie ganz verschieden sind.</w:t>
      </w:r>
      <w:r w:rsidRPr="00E115A5">
        <w:br/>
      </w:r>
    </w:p>
    <w:p w14:paraId="27011893" w14:textId="77777777" w:rsidR="00810B30" w:rsidRPr="00E115A5" w:rsidRDefault="00810B30" w:rsidP="002048C5">
      <w:pPr>
        <w:spacing w:after="0"/>
        <w:ind w:left="567"/>
        <w:rPr>
          <w:rFonts w:eastAsia="Noto Sans" w:cs="Noto Sans"/>
          <w:szCs w:val="24"/>
        </w:rPr>
      </w:pPr>
      <w:r w:rsidRPr="00E115A5">
        <w:rPr>
          <w:rFonts w:eastAsia="Noto Sans" w:cs="Noto Sans"/>
          <w:szCs w:val="24"/>
        </w:rPr>
        <w:t xml:space="preserve">Kind 6: </w:t>
      </w:r>
    </w:p>
    <w:p w14:paraId="701895DE" w14:textId="77777777" w:rsidR="00810B30" w:rsidRPr="00E115A5" w:rsidRDefault="00810B30" w:rsidP="00167989">
      <w:pPr>
        <w:ind w:left="567"/>
        <w:rPr>
          <w:rFonts w:eastAsia="Noto Sans" w:cs="Noto Sans"/>
          <w:szCs w:val="24"/>
        </w:rPr>
      </w:pPr>
      <w:r w:rsidRPr="00E115A5">
        <w:rPr>
          <w:rFonts w:eastAsia="Noto Sans" w:cs="Noto Sans"/>
          <w:szCs w:val="24"/>
        </w:rPr>
        <w:t>Genauso ist es bei uns Menschen:</w:t>
      </w:r>
      <w:r w:rsidRPr="00E115A5">
        <w:br/>
      </w:r>
      <w:r w:rsidRPr="00E115A5">
        <w:rPr>
          <w:rFonts w:eastAsia="Noto Sans" w:cs="Noto Sans"/>
          <w:szCs w:val="24"/>
        </w:rPr>
        <w:t>Jeder und jede kann etwas anderes besser,</w:t>
      </w:r>
      <w:r w:rsidRPr="00E115A5">
        <w:br/>
      </w:r>
      <w:r w:rsidRPr="00E115A5">
        <w:rPr>
          <w:rFonts w:eastAsia="Noto Sans" w:cs="Noto Sans"/>
          <w:szCs w:val="24"/>
        </w:rPr>
        <w:t>und miteinander können wir vieles!</w:t>
      </w:r>
    </w:p>
    <w:p w14:paraId="7A3A5703" w14:textId="77777777" w:rsidR="00810B30" w:rsidRPr="00E115A5" w:rsidRDefault="00810B30" w:rsidP="00167989">
      <w:pPr>
        <w:ind w:left="567"/>
        <w:rPr>
          <w:rFonts w:eastAsia="Noto Sans" w:cs="Noto Sans"/>
          <w:szCs w:val="24"/>
        </w:rPr>
      </w:pPr>
      <w:r w:rsidRPr="00E115A5">
        <w:rPr>
          <w:rFonts w:eastAsia="Noto Sans" w:cs="Noto Sans"/>
        </w:rPr>
        <w:t>Wort Gottes!</w:t>
      </w:r>
    </w:p>
    <w:p w14:paraId="500780C2" w14:textId="60969AB4" w:rsidR="002048C5" w:rsidRDefault="00810B30" w:rsidP="00C15AFA">
      <w:pPr>
        <w:ind w:left="567"/>
        <w:rPr>
          <w:rFonts w:eastAsia="Noto Sans" w:cs="Noto Sans"/>
          <w:szCs w:val="24"/>
        </w:rPr>
      </w:pPr>
      <w:r w:rsidRPr="00E115A5">
        <w:rPr>
          <w:rFonts w:eastAsia="Noto Sans" w:cs="Noto Sans"/>
          <w:i/>
        </w:rPr>
        <w:t>Alle:</w:t>
      </w:r>
      <w:r w:rsidRPr="00E115A5">
        <w:rPr>
          <w:rFonts w:eastAsia="Noto Sans" w:cs="Noto Sans"/>
        </w:rPr>
        <w:t xml:space="preserve"> Dank sei Gott!</w:t>
      </w:r>
      <w:r w:rsidR="002048C5">
        <w:rPr>
          <w:rFonts w:eastAsia="Noto Sans" w:cs="Noto Sans"/>
          <w:szCs w:val="24"/>
        </w:rPr>
        <w:br w:type="page"/>
      </w:r>
    </w:p>
    <w:p w14:paraId="0739BFED" w14:textId="77777777" w:rsidR="00810B30" w:rsidRDefault="00810B30" w:rsidP="00883FE2">
      <w:pPr>
        <w:pStyle w:val="Heading1"/>
        <w:pBdr>
          <w:bottom w:val="single" w:sz="4" w:space="1" w:color="auto"/>
        </w:pBdr>
        <w:rPr>
          <w:b/>
          <w:bCs/>
        </w:rPr>
      </w:pPr>
      <w:r w:rsidRPr="589E338A">
        <w:t>Evangelium</w:t>
      </w:r>
    </w:p>
    <w:p w14:paraId="155A18D2" w14:textId="77777777" w:rsidR="00883FE2" w:rsidRDefault="00883FE2" w:rsidP="00810B30">
      <w:pPr>
        <w:rPr>
          <w:rStyle w:val="Heading2Char"/>
        </w:rPr>
      </w:pPr>
    </w:p>
    <w:p w14:paraId="7030D18B" w14:textId="58CB2495" w:rsidR="0038064D" w:rsidRDefault="22890502" w:rsidP="005131DC">
      <w:pPr>
        <w:pStyle w:val="Heading2"/>
      </w:pPr>
      <w:bookmarkStart w:id="7" w:name="_Evangelium_Joh_16,12-15"/>
      <w:bookmarkEnd w:id="7"/>
      <w:r w:rsidRPr="0038064D">
        <w:rPr>
          <w:rStyle w:val="Heading2Char"/>
        </w:rPr>
        <w:t xml:space="preserve">Evangelium </w:t>
      </w:r>
      <w:proofErr w:type="spellStart"/>
      <w:r w:rsidRPr="0038064D">
        <w:rPr>
          <w:rStyle w:val="Heading2Char"/>
        </w:rPr>
        <w:t>Joh</w:t>
      </w:r>
      <w:proofErr w:type="spellEnd"/>
      <w:r w:rsidRPr="0038064D">
        <w:rPr>
          <w:rStyle w:val="Heading2Char"/>
        </w:rPr>
        <w:t xml:space="preserve"> 16,12-15</w:t>
      </w:r>
    </w:p>
    <w:p w14:paraId="4D84963A" w14:textId="271BCA68" w:rsidR="00810B30" w:rsidRPr="00997F37" w:rsidRDefault="00C8530C" w:rsidP="00810B30">
      <w:pPr>
        <w:rPr>
          <w:szCs w:val="24"/>
        </w:rPr>
      </w:pPr>
      <w:hyperlink r:id="rId11">
        <w:r w:rsidR="22890502" w:rsidRPr="22890502">
          <w:rPr>
            <w:rStyle w:val="Hyperlink"/>
          </w:rPr>
          <w:t>Text Evangelium</w:t>
        </w:r>
      </w:hyperlink>
    </w:p>
    <w:p w14:paraId="09461BE7" w14:textId="77777777" w:rsidR="0038064D" w:rsidRDefault="0038064D" w:rsidP="00E115A5">
      <w:pPr>
        <w:pStyle w:val="Heading2"/>
      </w:pPr>
    </w:p>
    <w:p w14:paraId="4FC973A2" w14:textId="1BE3B291" w:rsidR="00810B30" w:rsidRPr="00997F37" w:rsidRDefault="4BF3D0B8" w:rsidP="00E115A5">
      <w:pPr>
        <w:pStyle w:val="Heading2"/>
      </w:pPr>
      <w:bookmarkStart w:id="8" w:name="_Evangelium_in_leichter"/>
      <w:bookmarkEnd w:id="8"/>
      <w:r>
        <w:t>Evangelium in leichter Sprache</w:t>
      </w:r>
    </w:p>
    <w:p w14:paraId="7E65ECC8" w14:textId="48165D1F" w:rsidR="00810B30" w:rsidRPr="00167989" w:rsidRDefault="00810B30" w:rsidP="00167989">
      <w:pPr>
        <w:ind w:left="567"/>
        <w:rPr>
          <w:b/>
        </w:rPr>
      </w:pPr>
      <w:r w:rsidRPr="265317A5">
        <w:rPr>
          <w:rFonts w:cs="Open Sans"/>
          <w:color w:val="000000" w:themeColor="text1"/>
        </w:rPr>
        <w:t>Der Heilige Geist hilft uns zu verstehen, was Jesus über Gott erzählt hat</w:t>
      </w:r>
    </w:p>
    <w:p w14:paraId="2739BA2E" w14:textId="77777777" w:rsidR="00810B30" w:rsidRPr="00997F37" w:rsidRDefault="00810B30" w:rsidP="00167989">
      <w:pPr>
        <w:pStyle w:val="NormalWeb"/>
        <w:shd w:val="clear" w:color="auto" w:fill="FFFFFF"/>
        <w:spacing w:before="225" w:beforeAutospacing="0" w:after="225" w:afterAutospacing="0" w:line="360" w:lineRule="atLeast"/>
        <w:ind w:left="567"/>
        <w:rPr>
          <w:rFonts w:ascii="Arial Nova Light" w:hAnsi="Arial Nova Light" w:cs="Open Sans"/>
          <w:color w:val="000000"/>
        </w:rPr>
      </w:pPr>
      <w:r w:rsidRPr="00997F37">
        <w:rPr>
          <w:rFonts w:ascii="Arial Nova Light" w:hAnsi="Arial Nova Light" w:cs="Open Sans"/>
          <w:color w:val="000000"/>
        </w:rPr>
        <w:t>Jesus sagte zu seinen Freunden:</w:t>
      </w:r>
    </w:p>
    <w:p w14:paraId="6CA8448F" w14:textId="77777777" w:rsidR="00810B30" w:rsidRPr="00997F37" w:rsidRDefault="00810B30" w:rsidP="00167989">
      <w:pPr>
        <w:pStyle w:val="rteindent1"/>
        <w:shd w:val="clear" w:color="auto" w:fill="FFFFFF"/>
        <w:spacing w:before="225" w:beforeAutospacing="0" w:after="225" w:afterAutospacing="0" w:line="360" w:lineRule="atLeast"/>
        <w:ind w:left="567"/>
        <w:rPr>
          <w:rFonts w:ascii="Arial Nova Light" w:hAnsi="Arial Nova Light" w:cs="Open Sans"/>
          <w:color w:val="000000"/>
        </w:rPr>
      </w:pPr>
      <w:r w:rsidRPr="00997F37">
        <w:rPr>
          <w:rFonts w:ascii="Arial Nova Light" w:hAnsi="Arial Nova Light" w:cs="Open Sans"/>
          <w:color w:val="000000"/>
        </w:rPr>
        <w:t>Bald gehe ich zurück zu Gott im Himmel.</w:t>
      </w:r>
      <w:r w:rsidRPr="00997F37">
        <w:rPr>
          <w:rFonts w:ascii="Arial Nova Light" w:hAnsi="Arial Nova Light" w:cs="Open Sans"/>
          <w:color w:val="000000"/>
        </w:rPr>
        <w:br/>
        <w:t>Eigentlich möchte ich euch vorher noch viel von Gott erzählen.</w:t>
      </w:r>
      <w:r w:rsidRPr="00997F37">
        <w:rPr>
          <w:rFonts w:ascii="Arial Nova Light" w:hAnsi="Arial Nova Light" w:cs="Open Sans"/>
          <w:color w:val="000000"/>
        </w:rPr>
        <w:br/>
        <w:t>Aber das ist alles schwer für euch zu verstehen.</w:t>
      </w:r>
      <w:r w:rsidRPr="00997F37">
        <w:rPr>
          <w:rFonts w:ascii="Arial Nova Light" w:hAnsi="Arial Nova Light" w:cs="Open Sans"/>
          <w:color w:val="000000"/>
        </w:rPr>
        <w:br/>
        <w:t>Das könnt ihr jetzt noch nicht verstehen.</w:t>
      </w:r>
    </w:p>
    <w:p w14:paraId="0E5B1797" w14:textId="77777777" w:rsidR="00810B30" w:rsidRPr="00997F37" w:rsidRDefault="00810B30" w:rsidP="00167989">
      <w:pPr>
        <w:pStyle w:val="rteindent1"/>
        <w:shd w:val="clear" w:color="auto" w:fill="FFFFFF"/>
        <w:spacing w:before="225" w:beforeAutospacing="0" w:after="225" w:afterAutospacing="0" w:line="360" w:lineRule="atLeast"/>
        <w:ind w:left="567"/>
        <w:rPr>
          <w:rFonts w:ascii="Arial Nova Light" w:hAnsi="Arial Nova Light" w:cs="Open Sans"/>
          <w:color w:val="000000"/>
        </w:rPr>
      </w:pPr>
      <w:r w:rsidRPr="00997F37">
        <w:rPr>
          <w:rFonts w:ascii="Arial Nova Light" w:hAnsi="Arial Nova Light" w:cs="Open Sans"/>
          <w:color w:val="000000"/>
        </w:rPr>
        <w:t>Aber es kommt der Heilige Geist zu euch.</w:t>
      </w:r>
      <w:r w:rsidRPr="00997F37">
        <w:rPr>
          <w:rFonts w:ascii="Arial Nova Light" w:hAnsi="Arial Nova Light" w:cs="Open Sans"/>
          <w:color w:val="000000"/>
        </w:rPr>
        <w:br/>
        <w:t>Der Heilige Geist hilft euch alles verstehen.</w:t>
      </w:r>
      <w:r w:rsidRPr="00997F37">
        <w:rPr>
          <w:rFonts w:ascii="Arial Nova Light" w:hAnsi="Arial Nova Light" w:cs="Open Sans"/>
          <w:color w:val="000000"/>
        </w:rPr>
        <w:br/>
        <w:t>Er erklärt euch alles über Gott im Himmel.</w:t>
      </w:r>
      <w:r w:rsidRPr="00997F37">
        <w:rPr>
          <w:rFonts w:ascii="Arial Nova Light" w:hAnsi="Arial Nova Light" w:cs="Open Sans"/>
          <w:color w:val="000000"/>
        </w:rPr>
        <w:br/>
        <w:t>Der Heilige Geist erklärt euch alles, was ich euch erzählt habe.</w:t>
      </w:r>
    </w:p>
    <w:p w14:paraId="57A4B639" w14:textId="77777777" w:rsidR="00810B30" w:rsidRPr="00997F37" w:rsidRDefault="00810B30" w:rsidP="00167989">
      <w:pPr>
        <w:pStyle w:val="rteindent1"/>
        <w:shd w:val="clear" w:color="auto" w:fill="FFFFFF"/>
        <w:spacing w:before="225" w:beforeAutospacing="0" w:after="225" w:afterAutospacing="0" w:line="360" w:lineRule="atLeast"/>
        <w:ind w:left="567"/>
        <w:rPr>
          <w:rFonts w:ascii="Arial Nova Light" w:hAnsi="Arial Nova Light" w:cs="Open Sans"/>
          <w:color w:val="000000"/>
        </w:rPr>
      </w:pPr>
      <w:r w:rsidRPr="75D3A2DD">
        <w:rPr>
          <w:rFonts w:ascii="Arial Nova Light" w:hAnsi="Arial Nova Light" w:cs="Open Sans"/>
          <w:color w:val="000000" w:themeColor="text1"/>
        </w:rPr>
        <w:t>Dann merkt ihr, dass alles stimmt, was ich euch erzählt habe.</w:t>
      </w:r>
      <w:r>
        <w:br/>
      </w:r>
      <w:r w:rsidRPr="75D3A2DD">
        <w:rPr>
          <w:rFonts w:ascii="Arial Nova Light" w:hAnsi="Arial Nova Light" w:cs="Open Sans"/>
          <w:color w:val="000000" w:themeColor="text1"/>
        </w:rPr>
        <w:t>Dann merkt ihr, wie wunderbar Gott ist.</w:t>
      </w:r>
      <w:r>
        <w:br/>
      </w:r>
      <w:r w:rsidRPr="75D3A2DD">
        <w:rPr>
          <w:rFonts w:ascii="Arial Nova Light" w:hAnsi="Arial Nova Light" w:cs="Open Sans"/>
          <w:color w:val="000000" w:themeColor="text1"/>
        </w:rPr>
        <w:t>Dann versteht ihr, dass Gott im Himmel und ich uns ganz nahe sind,</w:t>
      </w:r>
      <w:r>
        <w:br/>
      </w:r>
      <w:r w:rsidRPr="75D3A2DD">
        <w:rPr>
          <w:rFonts w:ascii="Arial Nova Light" w:hAnsi="Arial Nova Light" w:cs="Open Sans"/>
          <w:color w:val="000000" w:themeColor="text1"/>
        </w:rPr>
        <w:t>und dass ich ganz nahe bei euch bin.</w:t>
      </w:r>
      <w:r>
        <w:br/>
      </w:r>
      <w:r w:rsidRPr="75D3A2DD">
        <w:rPr>
          <w:rFonts w:ascii="Arial Nova Light" w:hAnsi="Arial Nova Light" w:cs="Open Sans"/>
          <w:color w:val="000000" w:themeColor="text1"/>
        </w:rPr>
        <w:t>Der Heilige Geist hilft euch alles verstehen.</w:t>
      </w:r>
    </w:p>
    <w:p w14:paraId="564D058D" w14:textId="77777777" w:rsidR="00810B30" w:rsidRPr="00997F37" w:rsidRDefault="00810B30" w:rsidP="00810B30">
      <w:pPr>
        <w:rPr>
          <w:rFonts w:eastAsiaTheme="majorEastAsia" w:cstheme="majorBidi"/>
          <w:color w:val="2F5496" w:themeColor="accent1" w:themeShade="BF"/>
          <w:szCs w:val="24"/>
        </w:rPr>
      </w:pPr>
    </w:p>
    <w:p w14:paraId="371ABE17" w14:textId="4D7D3B82" w:rsidR="00810B30" w:rsidRDefault="00876A9D" w:rsidP="002048C5">
      <w:pPr>
        <w:pStyle w:val="Heading2"/>
      </w:pPr>
      <w:bookmarkStart w:id="9" w:name="_Ausmalbild_zum_Sonntagsevangelium"/>
      <w:bookmarkEnd w:id="9"/>
      <w:r>
        <w:t>Ausmalbild zum Sonntagsevangelium</w:t>
      </w:r>
    </w:p>
    <w:p w14:paraId="4E8CEC89" w14:textId="5E2FF84A" w:rsidR="00876A9D" w:rsidRPr="00213212" w:rsidRDefault="00C8530C" w:rsidP="00167989">
      <w:pPr>
        <w:ind w:left="567"/>
        <w:rPr>
          <w:szCs w:val="24"/>
        </w:rPr>
      </w:pPr>
      <w:hyperlink r:id="rId12">
        <w:r w:rsidR="75D3A2DD" w:rsidRPr="75D3A2DD">
          <w:rPr>
            <w:rStyle w:val="Hyperlink"/>
            <w:rFonts w:eastAsiaTheme="majorEastAsia" w:cstheme="majorBidi"/>
          </w:rPr>
          <w:t>Link zum Ausmalbild</w:t>
        </w:r>
      </w:hyperlink>
    </w:p>
    <w:p w14:paraId="26B7D19A" w14:textId="0EFFAD35" w:rsidR="00810B30" w:rsidRPr="0017180C" w:rsidRDefault="00810B30" w:rsidP="00810B30">
      <w:pPr>
        <w:ind w:left="405"/>
      </w:pPr>
    </w:p>
    <w:p w14:paraId="31D0C8FE" w14:textId="0EFFAD35" w:rsidR="00E862CE" w:rsidRDefault="00E862CE">
      <w:pPr>
        <w:rPr>
          <w:rFonts w:asciiTheme="majorHAnsi" w:eastAsiaTheme="majorEastAsia" w:hAnsiTheme="majorHAnsi" w:cstheme="majorBidi"/>
          <w:color w:val="2F5496" w:themeColor="accent1" w:themeShade="BF"/>
          <w:sz w:val="32"/>
          <w:szCs w:val="32"/>
        </w:rPr>
      </w:pPr>
      <w:r>
        <w:br w:type="page"/>
      </w:r>
    </w:p>
    <w:p w14:paraId="74F0D5C3" w14:textId="77777777" w:rsidR="00810B30" w:rsidRPr="0017180C" w:rsidRDefault="00810B30" w:rsidP="00C7502B">
      <w:pPr>
        <w:pStyle w:val="Heading1"/>
        <w:pBdr>
          <w:bottom w:val="single" w:sz="4" w:space="1" w:color="auto"/>
        </w:pBdr>
        <w:rPr>
          <w:rFonts w:ascii="Calibri Light" w:hAnsi="Calibri Light"/>
          <w:b/>
        </w:rPr>
      </w:pPr>
      <w:r>
        <w:t>Fürbitten</w:t>
      </w:r>
    </w:p>
    <w:p w14:paraId="51767013" w14:textId="77777777" w:rsidR="00C15AFA" w:rsidRDefault="00C15AFA" w:rsidP="381E6603">
      <w:pPr>
        <w:pStyle w:val="Heading2"/>
      </w:pPr>
    </w:p>
    <w:p w14:paraId="078A3CE0" w14:textId="0CB9DD96" w:rsidR="39F83CE7" w:rsidRDefault="669F96F5" w:rsidP="381E6603">
      <w:pPr>
        <w:pStyle w:val="Heading2"/>
        <w:rPr>
          <w:rFonts w:ascii="Calibri Light" w:hAnsi="Calibri Light"/>
        </w:rPr>
      </w:pPr>
      <w:bookmarkStart w:id="10" w:name="_Vorschlag_1"/>
      <w:bookmarkEnd w:id="10"/>
      <w:r>
        <w:t xml:space="preserve">Vorschlag 1 </w:t>
      </w:r>
    </w:p>
    <w:p w14:paraId="5645A25C" w14:textId="3173001A" w:rsidR="00810B30" w:rsidRDefault="39F83CE7" w:rsidP="6D18F013">
      <w:pPr>
        <w:pStyle w:val="rteindent1"/>
        <w:spacing w:before="225" w:beforeAutospacing="0" w:after="225" w:afterAutospacing="0"/>
        <w:rPr>
          <w:rFonts w:ascii="Arial Nova Light" w:hAnsi="Arial Nova Light" w:cs="Open Sans"/>
          <w:color w:val="000000" w:themeColor="text1"/>
        </w:rPr>
      </w:pPr>
      <w:r w:rsidRPr="77CEF255">
        <w:rPr>
          <w:rFonts w:ascii="Arial Nova Light" w:eastAsia="Calibri" w:hAnsi="Arial Nova Light" w:cs="Open Sans"/>
          <w:color w:val="000000" w:themeColor="text1"/>
        </w:rPr>
        <w:t>Priester: Zu</w:t>
      </w:r>
      <w:r w:rsidR="00810B30" w:rsidRPr="77CEF255">
        <w:rPr>
          <w:rFonts w:ascii="Arial Nova Light" w:eastAsia="Calibri" w:hAnsi="Arial Nova Light" w:cs="Open Sans"/>
          <w:color w:val="000000" w:themeColor="text1"/>
        </w:rPr>
        <w:t xml:space="preserve"> unserem Herrn Jesus Christus, der in einer Familie Mensch wurde und aufgewachsen ist, beten wir: </w:t>
      </w:r>
    </w:p>
    <w:p w14:paraId="48727B76" w14:textId="4150D4ED" w:rsidR="00810B30" w:rsidRDefault="00810B30" w:rsidP="77CEF255">
      <w:pPr>
        <w:pStyle w:val="rteindent1"/>
        <w:numPr>
          <w:ilvl w:val="0"/>
          <w:numId w:val="49"/>
        </w:numPr>
        <w:spacing w:before="225" w:beforeAutospacing="0" w:after="225" w:afterAutospacing="0"/>
        <w:rPr>
          <w:rFonts w:asciiTheme="minorHAnsi" w:eastAsiaTheme="minorEastAsia" w:hAnsiTheme="minorHAnsi" w:cstheme="minorBidi"/>
          <w:color w:val="000000" w:themeColor="text1"/>
        </w:rPr>
      </w:pPr>
      <w:r w:rsidRPr="77CEF255">
        <w:rPr>
          <w:rFonts w:ascii="Arial Nova Light" w:eastAsia="Calibri" w:hAnsi="Arial Nova Light" w:cs="Open Sans"/>
          <w:color w:val="000000" w:themeColor="text1"/>
        </w:rPr>
        <w:t>Lass unsere Familien ein Ort sein, an dem Eltern und Kinder erfahren, dass sie von Gott geliebt und angenommen sind.</w:t>
      </w:r>
    </w:p>
    <w:p w14:paraId="6AF7481D" w14:textId="6BD28FB6" w:rsidR="00810B30" w:rsidRDefault="00810B30" w:rsidP="77CEF255">
      <w:pPr>
        <w:pStyle w:val="rteindent1"/>
        <w:numPr>
          <w:ilvl w:val="0"/>
          <w:numId w:val="49"/>
        </w:numPr>
        <w:spacing w:before="225" w:beforeAutospacing="0" w:after="225" w:afterAutospacing="0"/>
        <w:rPr>
          <w:rFonts w:asciiTheme="minorHAnsi" w:eastAsiaTheme="minorEastAsia" w:hAnsiTheme="minorHAnsi" w:cstheme="minorBidi"/>
          <w:color w:val="000000" w:themeColor="text1"/>
        </w:rPr>
      </w:pPr>
      <w:r w:rsidRPr="77CEF255">
        <w:rPr>
          <w:rFonts w:ascii="Arial Nova Light" w:eastAsia="Calibri" w:hAnsi="Arial Nova Light" w:cs="Open Sans"/>
          <w:color w:val="000000" w:themeColor="text1"/>
        </w:rPr>
        <w:t>Stehe den Verantwortlichen in Staat und Gesellschaft bei, das Zusammenleben und die gegenseitige Sorge in den Familien zu schützen und zu fördern.</w:t>
      </w:r>
    </w:p>
    <w:p w14:paraId="2B96701B" w14:textId="77777777" w:rsidR="00810B30" w:rsidRDefault="00810B30" w:rsidP="77CEF255">
      <w:pPr>
        <w:pStyle w:val="rteindent1"/>
        <w:numPr>
          <w:ilvl w:val="0"/>
          <w:numId w:val="49"/>
        </w:numPr>
        <w:spacing w:before="225" w:beforeAutospacing="0" w:after="225" w:afterAutospacing="0"/>
        <w:rPr>
          <w:rFonts w:asciiTheme="minorHAnsi" w:eastAsiaTheme="minorEastAsia" w:hAnsiTheme="minorHAnsi" w:cstheme="minorBidi"/>
          <w:color w:val="000000" w:themeColor="text1"/>
        </w:rPr>
      </w:pPr>
      <w:r w:rsidRPr="77CEF255">
        <w:rPr>
          <w:rFonts w:ascii="Arial Nova Light" w:eastAsia="Calibri" w:hAnsi="Arial Nova Light" w:cs="Open Sans"/>
          <w:color w:val="000000" w:themeColor="text1"/>
        </w:rPr>
        <w:t>Schenke Eltern und Kindern, Jugendlichen und Erwachsenen Verständnis füreinander und Vertrauen zueinander.</w:t>
      </w:r>
    </w:p>
    <w:p w14:paraId="4557811E" w14:textId="77777777" w:rsidR="00810B30" w:rsidRDefault="00810B30" w:rsidP="77CEF255">
      <w:pPr>
        <w:pStyle w:val="rteindent1"/>
        <w:numPr>
          <w:ilvl w:val="0"/>
          <w:numId w:val="49"/>
        </w:numPr>
        <w:spacing w:before="225" w:beforeAutospacing="0" w:after="225" w:afterAutospacing="0"/>
        <w:rPr>
          <w:rFonts w:asciiTheme="minorHAnsi" w:eastAsiaTheme="minorEastAsia" w:hAnsiTheme="minorHAnsi" w:cstheme="minorBidi"/>
          <w:color w:val="000000" w:themeColor="text1"/>
        </w:rPr>
      </w:pPr>
      <w:r w:rsidRPr="77CEF255">
        <w:rPr>
          <w:rFonts w:ascii="Arial Nova Light" w:eastAsia="Calibri" w:hAnsi="Arial Nova Light" w:cs="Open Sans"/>
          <w:color w:val="000000" w:themeColor="text1"/>
        </w:rPr>
        <w:t>Lass uns Zeit haben für Einsame und Benachteiligte, Alten und Kranke, damit sie sich nicht abgeschoben fühlen, sondern erfahren, dass sie angenommen und geliebt sind.</w:t>
      </w:r>
    </w:p>
    <w:p w14:paraId="49013669" w14:textId="77777777" w:rsidR="00810B30" w:rsidRDefault="00810B30" w:rsidP="77CEF255">
      <w:pPr>
        <w:pStyle w:val="rteindent1"/>
        <w:numPr>
          <w:ilvl w:val="0"/>
          <w:numId w:val="49"/>
        </w:numPr>
        <w:spacing w:before="225" w:beforeAutospacing="0" w:after="225" w:afterAutospacing="0"/>
        <w:rPr>
          <w:rFonts w:asciiTheme="minorHAnsi" w:eastAsiaTheme="minorEastAsia" w:hAnsiTheme="minorHAnsi" w:cstheme="minorBidi"/>
          <w:color w:val="000000" w:themeColor="text1"/>
        </w:rPr>
      </w:pPr>
      <w:r w:rsidRPr="77CEF255">
        <w:rPr>
          <w:rFonts w:ascii="Arial Nova Light" w:eastAsia="Calibri" w:hAnsi="Arial Nova Light" w:cs="Open Sans"/>
          <w:color w:val="000000" w:themeColor="text1"/>
        </w:rPr>
        <w:t>Sei den alleinerziehenden Müttern und Vätern nahe. Lass sie Menschen begegnen, die offen und bereit sind, ihnen in ihren Anliegen und Sorgen beizustehen.</w:t>
      </w:r>
    </w:p>
    <w:p w14:paraId="4E91442B" w14:textId="77777777" w:rsidR="00810B30" w:rsidRDefault="00810B30" w:rsidP="77CEF255">
      <w:pPr>
        <w:pStyle w:val="rteindent1"/>
        <w:numPr>
          <w:ilvl w:val="0"/>
          <w:numId w:val="49"/>
        </w:numPr>
        <w:spacing w:before="225" w:beforeAutospacing="0" w:after="225" w:afterAutospacing="0"/>
        <w:rPr>
          <w:rFonts w:asciiTheme="minorHAnsi" w:eastAsiaTheme="minorEastAsia" w:hAnsiTheme="minorHAnsi" w:cstheme="minorBidi"/>
          <w:color w:val="000000" w:themeColor="text1"/>
        </w:rPr>
      </w:pPr>
      <w:r w:rsidRPr="77CEF255">
        <w:rPr>
          <w:rFonts w:ascii="Arial Nova Light" w:eastAsia="Calibri" w:hAnsi="Arial Nova Light" w:cs="Open Sans"/>
          <w:color w:val="000000" w:themeColor="text1"/>
        </w:rPr>
        <w:t>Schenke unseren verstorbenen Familienangehörigen ewiges Leben in der Gemeinschaft mit dir.</w:t>
      </w:r>
    </w:p>
    <w:p w14:paraId="35F10049" w14:textId="7E82AE20" w:rsidR="00810B30" w:rsidRDefault="6FC60B7F" w:rsidP="6FC60B7F">
      <w:pPr>
        <w:pStyle w:val="rteindent1"/>
        <w:spacing w:before="225" w:beforeAutospacing="0" w:after="225" w:afterAutospacing="0"/>
        <w:rPr>
          <w:ins w:id="11" w:author="Utente guest" w:date="2022-03-26T08:56:00Z"/>
          <w:rFonts w:ascii="Arial Nova Light" w:hAnsi="Arial Nova Light" w:cs="Open Sans"/>
          <w:color w:val="000000" w:themeColor="text1"/>
        </w:rPr>
      </w:pPr>
      <w:r w:rsidRPr="146082A9">
        <w:rPr>
          <w:rFonts w:ascii="Arial Nova Light" w:hAnsi="Arial Nova Light" w:cs="Open Sans"/>
          <w:color w:val="000000" w:themeColor="text1"/>
        </w:rPr>
        <w:t>Priester:</w:t>
      </w:r>
      <w:r w:rsidRPr="6FC60B7F">
        <w:rPr>
          <w:rFonts w:ascii="Arial Nova Light" w:hAnsi="Arial Nova Light" w:cs="Open Sans"/>
          <w:color w:val="000000" w:themeColor="text1"/>
        </w:rPr>
        <w:t xml:space="preserve"> Du</w:t>
      </w:r>
      <w:r w:rsidR="00810B30" w:rsidRPr="77CEF255">
        <w:rPr>
          <w:rFonts w:ascii="Arial Nova Light" w:eastAsia="Calibri" w:hAnsi="Arial Nova Light" w:cs="Open Sans"/>
          <w:color w:val="000000" w:themeColor="text1"/>
        </w:rPr>
        <w:t xml:space="preserve"> bist uns ein naher und menschenfreundlicher Gott. Sei gelobt, heute und in Ewigkeit.</w:t>
      </w:r>
    </w:p>
    <w:p w14:paraId="3B66FFA7" w14:textId="77777777" w:rsidR="00C15AFA" w:rsidRDefault="00C15AFA" w:rsidP="58C3609E">
      <w:pPr>
        <w:pStyle w:val="Heading2"/>
      </w:pPr>
    </w:p>
    <w:p w14:paraId="79A4C21D" w14:textId="47B665AA" w:rsidR="00810B30" w:rsidRDefault="75D3A2DD" w:rsidP="00C15AFA">
      <w:pPr>
        <w:pStyle w:val="Heading2"/>
        <w:spacing w:after="240"/>
        <w:rPr>
          <w:rFonts w:ascii="Calibri Light" w:hAnsi="Calibri Light"/>
        </w:rPr>
      </w:pPr>
      <w:bookmarkStart w:id="12" w:name="_Vorschlag_2"/>
      <w:bookmarkEnd w:id="12"/>
      <w:r>
        <w:t>Vorschlag 2</w:t>
      </w:r>
    </w:p>
    <w:p w14:paraId="40B7CB52" w14:textId="16C7CFA5" w:rsidR="00810B30" w:rsidRDefault="381E6603" w:rsidP="00810B30">
      <w:pPr>
        <w:rPr>
          <w:rFonts w:eastAsia="Arial Nova Light" w:cs="Arial Nova Light"/>
          <w:color w:val="000000" w:themeColor="text1"/>
        </w:rPr>
      </w:pPr>
      <w:r w:rsidRPr="10455DAC">
        <w:rPr>
          <w:rFonts w:eastAsia="Arial Nova Light" w:cs="Arial Nova Light"/>
          <w:color w:val="000000" w:themeColor="text1"/>
        </w:rPr>
        <w:t xml:space="preserve">Priester: </w:t>
      </w:r>
      <w:r w:rsidR="00810B30" w:rsidRPr="10455DAC">
        <w:rPr>
          <w:rFonts w:eastAsia="Arial Nova Light" w:cs="Arial Nova Light"/>
          <w:color w:val="000000" w:themeColor="text1"/>
        </w:rPr>
        <w:t>Guter Gott, bei dir sind wir zu Hause, wo immer wir sind auf dieser Welt. Zu dir dürfen wir kommen mit all unseren Anliegen</w:t>
      </w:r>
      <w:r w:rsidR="00810B30" w:rsidRPr="381E6603">
        <w:rPr>
          <w:rFonts w:eastAsia="Arial Nova Light" w:cs="Arial Nova Light"/>
          <w:color w:val="000000" w:themeColor="text1"/>
        </w:rPr>
        <w:t>.</w:t>
      </w:r>
    </w:p>
    <w:p w14:paraId="78A2E66E" w14:textId="15DF8AE8" w:rsidR="00C15AFA" w:rsidRPr="00303F5E" w:rsidRDefault="00810B30" w:rsidP="00C15AFA">
      <w:pPr>
        <w:pStyle w:val="ListParagraph"/>
        <w:numPr>
          <w:ilvl w:val="0"/>
          <w:numId w:val="48"/>
        </w:numPr>
        <w:spacing w:after="0"/>
        <w:rPr>
          <w:rFonts w:eastAsia="Arial Nova Light" w:cs="Arial Nova Light"/>
          <w:szCs w:val="24"/>
        </w:rPr>
      </w:pPr>
      <w:r w:rsidRPr="56E989BA">
        <w:rPr>
          <w:rFonts w:eastAsia="Arial Nova Light" w:cs="Arial Nova Light"/>
        </w:rPr>
        <w:t>Wir tragen ein Licht zu allen einsamen Menschen. Sie wünschen sich Freunde und ein offenes Ohr. Herr, schenke ihnen dein Licht.</w:t>
      </w:r>
    </w:p>
    <w:p w14:paraId="5C222A7D" w14:textId="7CDCB2F1" w:rsidR="1CEFA34F" w:rsidRDefault="1CEFA34F" w:rsidP="799D8D47">
      <w:pPr>
        <w:spacing w:after="0"/>
      </w:pPr>
    </w:p>
    <w:p w14:paraId="66FD6C02" w14:textId="2FF43D84" w:rsidR="00C15AFA" w:rsidRDefault="00810B30" w:rsidP="008D167A">
      <w:pPr>
        <w:pStyle w:val="ListParagraph"/>
        <w:numPr>
          <w:ilvl w:val="0"/>
          <w:numId w:val="48"/>
        </w:numPr>
        <w:spacing w:after="0" w:line="276" w:lineRule="auto"/>
        <w:rPr>
          <w:rFonts w:eastAsia="Arial Nova Light" w:cs="Arial Nova Light"/>
        </w:rPr>
      </w:pPr>
      <w:r w:rsidRPr="56E989BA">
        <w:rPr>
          <w:rFonts w:eastAsia="Arial Nova Light" w:cs="Arial Nova Light"/>
        </w:rPr>
        <w:t xml:space="preserve">Wir tragen ein Licht zu allen traurigen Menschen. Sie wünschen sich Freude und offene Herzen. Herr, schenke ihnen dein Licht. </w:t>
      </w:r>
    </w:p>
    <w:p w14:paraId="49A8D047" w14:textId="77777777" w:rsidR="00494008" w:rsidRPr="00494008" w:rsidRDefault="00494008" w:rsidP="00494008">
      <w:pPr>
        <w:spacing w:after="0" w:line="276" w:lineRule="auto"/>
        <w:rPr>
          <w:rFonts w:eastAsia="Arial Nova Light" w:cs="Arial Nova Light"/>
        </w:rPr>
      </w:pPr>
    </w:p>
    <w:p w14:paraId="7DABFD37" w14:textId="77777777" w:rsidR="00810B30" w:rsidRDefault="00810B30" w:rsidP="008D167A">
      <w:pPr>
        <w:pStyle w:val="ListParagraph"/>
        <w:numPr>
          <w:ilvl w:val="0"/>
          <w:numId w:val="48"/>
        </w:numPr>
        <w:spacing w:after="0" w:line="276" w:lineRule="auto"/>
        <w:rPr>
          <w:rFonts w:eastAsia="Arial Nova Light" w:cs="Arial Nova Light"/>
        </w:rPr>
      </w:pPr>
      <w:r w:rsidRPr="56E989BA">
        <w:rPr>
          <w:rFonts w:eastAsia="Arial Nova Light" w:cs="Arial Nova Light"/>
        </w:rPr>
        <w:t xml:space="preserve">Wir tragen ein Licht zu allen kranken Menschen. Sie wünschen sich Beistand und Verständnis. Herr, schenke ihnen dein Licht. </w:t>
      </w:r>
    </w:p>
    <w:p w14:paraId="0348426D" w14:textId="107CB0EF" w:rsidR="008D167A" w:rsidRPr="008D167A" w:rsidRDefault="008D167A" w:rsidP="008D167A">
      <w:pPr>
        <w:spacing w:after="0"/>
      </w:pPr>
    </w:p>
    <w:p w14:paraId="4A1E1C78" w14:textId="77777777" w:rsidR="00810B30" w:rsidRDefault="00810B30" w:rsidP="77CEF255">
      <w:pPr>
        <w:pStyle w:val="ListParagraph"/>
        <w:numPr>
          <w:ilvl w:val="0"/>
          <w:numId w:val="48"/>
        </w:numPr>
        <w:spacing w:line="276" w:lineRule="auto"/>
        <w:rPr>
          <w:rFonts w:eastAsia="Arial Nova Light" w:cs="Arial Nova Light"/>
        </w:rPr>
      </w:pPr>
      <w:r w:rsidRPr="56E989BA">
        <w:rPr>
          <w:rFonts w:eastAsia="Arial Nova Light" w:cs="Arial Nova Light"/>
        </w:rPr>
        <w:t xml:space="preserve">Wir tragen ein Licht zu allen, die gestritten haben. Sie brauchen Frieden und Versöhnung. Herr, schenke ihnen dein Licht! </w:t>
      </w:r>
    </w:p>
    <w:p w14:paraId="699F61F4" w14:textId="55CC5FC8" w:rsidR="7AA0F77A" w:rsidRDefault="7AA0F77A" w:rsidP="7AA0F77A">
      <w:pPr>
        <w:spacing w:line="276" w:lineRule="auto"/>
        <w:rPr>
          <w:rFonts w:eastAsia="Calibri" w:cs="Arial"/>
          <w:szCs w:val="24"/>
        </w:rPr>
      </w:pPr>
    </w:p>
    <w:p w14:paraId="0036FA3E" w14:textId="77777777" w:rsidR="00810B30" w:rsidRDefault="00810B30" w:rsidP="00F83E81">
      <w:pPr>
        <w:pStyle w:val="ListParagraph"/>
        <w:numPr>
          <w:ilvl w:val="0"/>
          <w:numId w:val="48"/>
        </w:numPr>
        <w:spacing w:after="0" w:line="276" w:lineRule="auto"/>
        <w:rPr>
          <w:rFonts w:eastAsia="Arial Nova Light" w:cs="Arial Nova Light"/>
        </w:rPr>
      </w:pPr>
      <w:r w:rsidRPr="56E989BA">
        <w:rPr>
          <w:rFonts w:eastAsia="Arial Nova Light" w:cs="Arial Nova Light"/>
        </w:rPr>
        <w:t>Wir tragen ein Licht zu allen Kindern, denen es nicht so gut geht, die hungern oder frieren. Herr, schenke ihnen dein Licht!</w:t>
      </w:r>
    </w:p>
    <w:p w14:paraId="69E86CD7" w14:textId="77777777" w:rsidR="00F83E81" w:rsidRPr="00F83E81" w:rsidRDefault="00F83E81" w:rsidP="00F83E81">
      <w:pPr>
        <w:pStyle w:val="ListParagraph"/>
        <w:rPr>
          <w:rFonts w:eastAsia="Arial Nova Light" w:cs="Arial Nova Light"/>
        </w:rPr>
      </w:pPr>
    </w:p>
    <w:p w14:paraId="4A9C68C4" w14:textId="295637B8" w:rsidR="00F83E81" w:rsidRDefault="00810B30" w:rsidP="00F83E81">
      <w:pPr>
        <w:pStyle w:val="ListParagraph"/>
        <w:numPr>
          <w:ilvl w:val="0"/>
          <w:numId w:val="48"/>
        </w:numPr>
        <w:spacing w:after="0" w:line="276" w:lineRule="auto"/>
        <w:rPr>
          <w:rFonts w:eastAsia="Arial Nova Light" w:cs="Arial Nova Light"/>
        </w:rPr>
      </w:pPr>
      <w:r w:rsidRPr="56E989BA">
        <w:rPr>
          <w:rFonts w:eastAsia="Arial Nova Light" w:cs="Arial Nova Light"/>
        </w:rPr>
        <w:t>Wir tragen ein Licht zu allen Familien, die den Mut, die Zuversicht und den Glauben aneinander verloren haben. Herr, schenke ihnen dein Licht!</w:t>
      </w:r>
    </w:p>
    <w:p w14:paraId="03C7D82B" w14:textId="77777777" w:rsidR="00C10A33" w:rsidRPr="00C10A33" w:rsidRDefault="00C10A33" w:rsidP="00C10A33">
      <w:pPr>
        <w:pStyle w:val="ListParagraph"/>
        <w:rPr>
          <w:rFonts w:eastAsia="Arial Nova Light" w:cs="Arial Nova Light"/>
        </w:rPr>
      </w:pPr>
    </w:p>
    <w:p w14:paraId="7F7CEA85" w14:textId="77777777" w:rsidR="00810B30" w:rsidRDefault="00810B30" w:rsidP="77CEF255">
      <w:pPr>
        <w:pStyle w:val="ListParagraph"/>
        <w:numPr>
          <w:ilvl w:val="0"/>
          <w:numId w:val="48"/>
        </w:numPr>
        <w:spacing w:line="276" w:lineRule="auto"/>
        <w:rPr>
          <w:rFonts w:eastAsia="Arial Nova Light" w:cs="Arial Nova Light"/>
        </w:rPr>
      </w:pPr>
      <w:r w:rsidRPr="56E989BA">
        <w:rPr>
          <w:rFonts w:eastAsia="Arial Nova Light" w:cs="Arial Nova Light"/>
        </w:rPr>
        <w:t>Wir tragen ein Licht zu unseren Verstorbenen. Sie leben in dir.</w:t>
      </w:r>
      <w:r>
        <w:br/>
      </w:r>
      <w:r w:rsidRPr="56E989BA">
        <w:rPr>
          <w:rFonts w:eastAsia="Arial Nova Light" w:cs="Arial Nova Light"/>
        </w:rPr>
        <w:t>Herr, schenke ihnen dein Licht!</w:t>
      </w:r>
    </w:p>
    <w:p w14:paraId="763DF5B0" w14:textId="512C9FFB" w:rsidR="00810B30" w:rsidRDefault="1A74CD0A" w:rsidP="00810B30">
      <w:pPr>
        <w:spacing w:line="276" w:lineRule="auto"/>
        <w:rPr>
          <w:rFonts w:eastAsia="Arial Nova Light" w:cs="Arial Nova Light"/>
        </w:rPr>
      </w:pPr>
      <w:r w:rsidRPr="1A74CD0A">
        <w:rPr>
          <w:rFonts w:eastAsia="Arial Nova Light" w:cs="Arial Nova Light"/>
        </w:rPr>
        <w:t xml:space="preserve">Priester: </w:t>
      </w:r>
      <w:r w:rsidR="00810B30" w:rsidRPr="10455DAC">
        <w:rPr>
          <w:rFonts w:eastAsia="Arial Nova Light" w:cs="Arial Nova Light"/>
        </w:rPr>
        <w:t>Denn du bist der Gott der Liebe und der Gott des Lichtes. Wir preisen dich heute und alle Tage unseres Lebens</w:t>
      </w:r>
      <w:r w:rsidR="00810B30" w:rsidRPr="56E989BA">
        <w:rPr>
          <w:rFonts w:eastAsia="Arial Nova Light" w:cs="Arial Nova Light"/>
        </w:rPr>
        <w:t>.</w:t>
      </w:r>
    </w:p>
    <w:p w14:paraId="70179C63" w14:textId="0EFFAD35" w:rsidR="00A91AAF" w:rsidRDefault="00A91AAF" w:rsidP="00810B30"/>
    <w:p w14:paraId="11C9C562" w14:textId="10AA04A0" w:rsidR="00810B30" w:rsidRDefault="4BF3D0B8" w:rsidP="00A3019A">
      <w:pPr>
        <w:pStyle w:val="Heading1"/>
        <w:pBdr>
          <w:bottom w:val="single" w:sz="4" w:space="1" w:color="auto"/>
        </w:pBdr>
      </w:pPr>
      <w:r>
        <w:t xml:space="preserve">Gabenbereitung </w:t>
      </w:r>
    </w:p>
    <w:p w14:paraId="28B5BE51" w14:textId="77777777" w:rsidR="00A3019A" w:rsidRDefault="00A3019A" w:rsidP="4BF3D0B8">
      <w:pPr>
        <w:pStyle w:val="Heading2"/>
      </w:pPr>
      <w:bookmarkStart w:id="13" w:name="_Gabenprozession"/>
      <w:bookmarkEnd w:id="13"/>
    </w:p>
    <w:p w14:paraId="4267061A" w14:textId="1311B0BB" w:rsidR="4BF3D0B8" w:rsidRDefault="4BF3D0B8" w:rsidP="4BF3D0B8">
      <w:pPr>
        <w:pStyle w:val="Heading2"/>
        <w:rPr>
          <w:rFonts w:ascii="Calibri Light" w:hAnsi="Calibri Light"/>
        </w:rPr>
      </w:pPr>
      <w:r>
        <w:t>Gabenprozession</w:t>
      </w:r>
    </w:p>
    <w:p w14:paraId="6C2D04F9" w14:textId="436EBABF" w:rsidR="00810B30" w:rsidRPr="0017180C" w:rsidRDefault="00A91AAF" w:rsidP="00C10A33">
      <w:pPr>
        <w:spacing w:after="0" w:line="276" w:lineRule="auto"/>
        <w:rPr>
          <w:rFonts w:eastAsia="Arial Nova Light" w:cs="Arial Nova Light"/>
        </w:rPr>
      </w:pPr>
      <w:r>
        <w:rPr>
          <w:rFonts w:eastAsia="Arial Nova Light" w:cs="Arial Nova Light"/>
        </w:rPr>
        <w:t xml:space="preserve">Priester: </w:t>
      </w:r>
      <w:r w:rsidR="00810B30" w:rsidRPr="69DA5EE5">
        <w:rPr>
          <w:rFonts w:eastAsia="Arial Nova Light" w:cs="Arial Nova Light"/>
        </w:rPr>
        <w:t>Gott, unser Vater!</w:t>
      </w:r>
      <w:r>
        <w:rPr>
          <w:rFonts w:eastAsia="Arial Nova Light" w:cs="Arial Nova Light"/>
        </w:rPr>
        <w:t xml:space="preserve"> </w:t>
      </w:r>
      <w:r w:rsidR="00810B30" w:rsidRPr="69DA5EE5">
        <w:rPr>
          <w:rFonts w:eastAsia="Arial Nova Light" w:cs="Arial Nova Light"/>
        </w:rPr>
        <w:t xml:space="preserve">Wir bringen dir unsere Gaben. Alles, was uns am Leben erhält, kommt von dir. </w:t>
      </w:r>
      <w:r>
        <w:rPr>
          <w:rFonts w:eastAsia="Arial Nova Light" w:cs="Arial Nova Light"/>
        </w:rPr>
        <w:t>Wir antworten gemeinsam: Gelobt seist du, gepriesen sei dein Name!</w:t>
      </w:r>
    </w:p>
    <w:p w14:paraId="6ED6BAF2" w14:textId="77777777" w:rsidR="00757EA7" w:rsidRDefault="00757EA7" w:rsidP="00A91AAF">
      <w:pPr>
        <w:spacing w:after="0" w:line="276" w:lineRule="auto"/>
        <w:rPr>
          <w:rFonts w:eastAsia="Arial Nova Light" w:cs="Arial Nova Light"/>
        </w:rPr>
      </w:pPr>
    </w:p>
    <w:p w14:paraId="1624AA23" w14:textId="13E26203" w:rsidR="00810B30" w:rsidRPr="0017180C" w:rsidRDefault="00810B30" w:rsidP="00A91AAF">
      <w:pPr>
        <w:spacing w:after="0" w:line="276" w:lineRule="auto"/>
        <w:rPr>
          <w:rFonts w:eastAsia="Arial Nova Light" w:cs="Arial Nova Light"/>
        </w:rPr>
      </w:pPr>
      <w:r w:rsidRPr="69DA5EE5">
        <w:rPr>
          <w:rFonts w:eastAsia="Arial Nova Light" w:cs="Arial Nova Light"/>
        </w:rPr>
        <w:t>1. Kind:</w:t>
      </w:r>
    </w:p>
    <w:p w14:paraId="679F2D24" w14:textId="577F0F50" w:rsidR="00810B30" w:rsidRDefault="00810B30" w:rsidP="005D29DA">
      <w:pPr>
        <w:spacing w:line="276" w:lineRule="auto"/>
        <w:rPr>
          <w:rFonts w:eastAsia="Arial Nova Light" w:cs="Arial Nova Light"/>
        </w:rPr>
      </w:pPr>
      <w:r w:rsidRPr="69DA5EE5">
        <w:rPr>
          <w:rFonts w:eastAsia="Arial Nova Light" w:cs="Arial Nova Light"/>
        </w:rPr>
        <w:t xml:space="preserve">Ich bringe eine MASKE:  </w:t>
      </w:r>
      <w:r>
        <w:br/>
      </w:r>
      <w:r w:rsidRPr="69DA5EE5">
        <w:rPr>
          <w:rFonts w:eastAsia="Arial Nova Light" w:cs="Arial Nova Light"/>
        </w:rPr>
        <w:t xml:space="preserve">Diese Maske steht für die vielen Schutzmaßnahmen, die wir in diesen zwei Jahren eingehalten haben. Es war nicht immer leicht, aber wir durften uns schützen und gemeinsam, mit dir an unserer Seite, durch diese schwierige Zeit gehen. </w:t>
      </w:r>
      <w:r w:rsidR="002F46AE">
        <w:rPr>
          <w:rFonts w:eastAsia="Arial Nova Light" w:cs="Arial Nova Light"/>
        </w:rPr>
        <w:br/>
      </w:r>
      <w:r w:rsidRPr="69DA5EE5">
        <w:rPr>
          <w:rFonts w:eastAsia="Arial Nova Light" w:cs="Arial Nova Light"/>
        </w:rPr>
        <w:t>Gelobt seist du, gepriesen sei dein Name.</w:t>
      </w:r>
    </w:p>
    <w:p w14:paraId="44029592" w14:textId="241C503A" w:rsidR="00FF54E1" w:rsidRPr="0017180C" w:rsidRDefault="52699369" w:rsidP="00022CC2">
      <w:pPr>
        <w:spacing w:after="0" w:line="276" w:lineRule="auto"/>
        <w:rPr>
          <w:rFonts w:eastAsia="Arial Nova Light" w:cs="Arial Nova Light"/>
        </w:rPr>
      </w:pPr>
      <w:r w:rsidRPr="52699369">
        <w:rPr>
          <w:rFonts w:eastAsia="Arial Nova Light" w:cs="Arial Nova Light"/>
        </w:rPr>
        <w:t>Alle</w:t>
      </w:r>
      <w:r w:rsidR="00FF54E1">
        <w:rPr>
          <w:rFonts w:eastAsia="Arial Nova Light" w:cs="Arial Nova Light"/>
        </w:rPr>
        <w:t>: Gelobt seist du, gepriesen sei dein Name!</w:t>
      </w:r>
    </w:p>
    <w:p w14:paraId="60939D03" w14:textId="51FBE537" w:rsidR="00810B30" w:rsidRPr="0017180C" w:rsidRDefault="00810B30" w:rsidP="00F60640">
      <w:pPr>
        <w:spacing w:after="0" w:line="276" w:lineRule="auto"/>
        <w:rPr>
          <w:rFonts w:eastAsia="Arial Nova Light" w:cs="Arial Nova Light"/>
        </w:rPr>
      </w:pPr>
    </w:p>
    <w:p w14:paraId="19FB5B40" w14:textId="741E85B2" w:rsidR="00810B30" w:rsidRPr="0017180C" w:rsidRDefault="00810B30" w:rsidP="69DA5EE5">
      <w:pPr>
        <w:spacing w:line="276" w:lineRule="auto"/>
        <w:rPr>
          <w:rFonts w:eastAsia="Arial Nova Light" w:cs="Arial Nova Light"/>
        </w:rPr>
      </w:pPr>
      <w:r w:rsidRPr="69DA5EE5">
        <w:rPr>
          <w:rFonts w:eastAsia="Arial Nova Light" w:cs="Arial Nova Light"/>
        </w:rPr>
        <w:t>2. + 3. Kind:</w:t>
      </w:r>
    </w:p>
    <w:p w14:paraId="02800DC2" w14:textId="77777777" w:rsidR="005D29DA" w:rsidRDefault="00810B30" w:rsidP="000B0240">
      <w:pPr>
        <w:spacing w:line="276" w:lineRule="auto"/>
        <w:rPr>
          <w:rFonts w:eastAsia="Arial Nova Light" w:cs="Arial Nova Light"/>
        </w:rPr>
      </w:pPr>
      <w:r w:rsidRPr="69DA5EE5">
        <w:rPr>
          <w:rFonts w:eastAsia="Arial Nova Light" w:cs="Arial Nova Light"/>
        </w:rPr>
        <w:t xml:space="preserve">Wir kommen ZU ZWEIT - denn Alleinsein ist nicht gut.  </w:t>
      </w:r>
      <w:r>
        <w:br/>
      </w:r>
      <w:r w:rsidRPr="69DA5EE5">
        <w:rPr>
          <w:rFonts w:eastAsia="Arial Nova Light" w:cs="Arial Nova Light"/>
        </w:rPr>
        <w:t xml:space="preserve">Du hast uns Menschen gegeben, die uns gernhaben, die für uns sorgen, die Freude und Leid, Kummer und Ängste mit uns teilen.  </w:t>
      </w:r>
      <w:r>
        <w:br/>
      </w:r>
      <w:r w:rsidRPr="69DA5EE5">
        <w:rPr>
          <w:rFonts w:eastAsia="Arial Nova Light" w:cs="Arial Nova Light"/>
        </w:rPr>
        <w:t>Gelobt seist du, gepriesen sei dein Name.</w:t>
      </w:r>
    </w:p>
    <w:p w14:paraId="55C34DA7" w14:textId="29281A27" w:rsidR="000B0240" w:rsidRPr="0017180C" w:rsidRDefault="000B0240" w:rsidP="00022CC2">
      <w:pPr>
        <w:spacing w:after="0" w:line="276" w:lineRule="auto"/>
        <w:rPr>
          <w:rFonts w:eastAsia="Arial Nova Light" w:cs="Arial Nova Light"/>
        </w:rPr>
      </w:pPr>
      <w:r w:rsidRPr="190DBF78">
        <w:rPr>
          <w:rFonts w:eastAsia="Arial Nova Light" w:cs="Arial Nova Light"/>
        </w:rPr>
        <w:t>All</w:t>
      </w:r>
      <w:r>
        <w:rPr>
          <w:rFonts w:eastAsia="Arial Nova Light" w:cs="Arial Nova Light"/>
        </w:rPr>
        <w:t>e: Gelobt seist du, gepriesen sei dein Name!</w:t>
      </w:r>
    </w:p>
    <w:p w14:paraId="5AE873F3" w14:textId="4086DA1B" w:rsidR="00810B30" w:rsidRPr="0017180C" w:rsidRDefault="00810B30" w:rsidP="00F60640">
      <w:pPr>
        <w:spacing w:after="0" w:line="276" w:lineRule="auto"/>
        <w:rPr>
          <w:rFonts w:eastAsia="Arial Nova Light" w:cs="Arial Nova Light"/>
        </w:rPr>
      </w:pPr>
    </w:p>
    <w:p w14:paraId="188C17A6" w14:textId="75CE3EF6" w:rsidR="00810B30" w:rsidRPr="0017180C" w:rsidRDefault="00810B30" w:rsidP="69DA5EE5">
      <w:pPr>
        <w:spacing w:line="276" w:lineRule="auto"/>
        <w:rPr>
          <w:rFonts w:eastAsia="Arial Nova Light" w:cs="Arial Nova Light"/>
        </w:rPr>
      </w:pPr>
      <w:r w:rsidRPr="69DA5EE5">
        <w:rPr>
          <w:rFonts w:eastAsia="Arial Nova Light" w:cs="Arial Nova Light"/>
        </w:rPr>
        <w:t>4. Kind:</w:t>
      </w:r>
    </w:p>
    <w:p w14:paraId="5173F333" w14:textId="77777777" w:rsidR="00810B30" w:rsidRPr="0017180C" w:rsidRDefault="00810B30" w:rsidP="69DA5EE5">
      <w:pPr>
        <w:spacing w:line="276" w:lineRule="auto"/>
        <w:rPr>
          <w:rFonts w:eastAsia="Arial Nova Light" w:cs="Arial Nova Light"/>
        </w:rPr>
      </w:pPr>
      <w:r w:rsidRPr="69DA5EE5">
        <w:rPr>
          <w:rFonts w:eastAsia="Arial Nova Light" w:cs="Arial Nova Light"/>
        </w:rPr>
        <w:t xml:space="preserve">Dieser STEIN ist Zeichen für das Haus, in dem wir wohnen. Ein Zuhause haben ist keine Selbstverständlichkeit. Es gibt uns Schutz und Geborgenheit und wir können immer wieder dahin zurückkommen. </w:t>
      </w:r>
      <w:r>
        <w:br/>
      </w:r>
      <w:r w:rsidRPr="69DA5EE5">
        <w:rPr>
          <w:rFonts w:eastAsia="Arial Nova Light" w:cs="Arial Nova Light"/>
        </w:rPr>
        <w:t>Gelobt seist du, gepriesen sei dein Name.</w:t>
      </w:r>
    </w:p>
    <w:p w14:paraId="480D185B" w14:textId="241C503A" w:rsidR="00810B30" w:rsidRPr="0017180C" w:rsidRDefault="0A367BB3" w:rsidP="00022CC2">
      <w:pPr>
        <w:spacing w:after="0" w:line="276" w:lineRule="auto"/>
        <w:rPr>
          <w:rFonts w:eastAsia="Arial Nova Light" w:cs="Arial Nova Light"/>
        </w:rPr>
      </w:pPr>
      <w:r w:rsidRPr="0A367BB3">
        <w:rPr>
          <w:rFonts w:eastAsia="Arial Nova Light" w:cs="Arial Nova Light"/>
        </w:rPr>
        <w:t>Alle: Gelobt seist du, gepriesen sei dein Name!</w:t>
      </w:r>
    </w:p>
    <w:p w14:paraId="6845D8B2" w14:textId="66781895" w:rsidR="00810B30" w:rsidRPr="0017180C" w:rsidRDefault="00810B30" w:rsidP="00022CC2">
      <w:pPr>
        <w:spacing w:after="0" w:line="276" w:lineRule="auto"/>
        <w:rPr>
          <w:rFonts w:eastAsia="Arial Nova Light" w:cs="Arial Nova Light"/>
        </w:rPr>
      </w:pPr>
    </w:p>
    <w:p w14:paraId="5A971774" w14:textId="391CF95E" w:rsidR="00810B30" w:rsidRPr="0017180C" w:rsidRDefault="00810B30" w:rsidP="69DA5EE5">
      <w:pPr>
        <w:spacing w:line="276" w:lineRule="auto"/>
        <w:rPr>
          <w:rFonts w:eastAsia="Arial Nova Light" w:cs="Arial Nova Light"/>
        </w:rPr>
      </w:pPr>
      <w:r w:rsidRPr="69DA5EE5">
        <w:rPr>
          <w:rFonts w:eastAsia="Arial Nova Light" w:cs="Arial Nova Light"/>
        </w:rPr>
        <w:t>5. Kind:</w:t>
      </w:r>
    </w:p>
    <w:p w14:paraId="7788A73C" w14:textId="4C63AD98" w:rsidR="00B2351B" w:rsidRPr="0017180C" w:rsidRDefault="00810B30" w:rsidP="00B2351B">
      <w:pPr>
        <w:spacing w:line="276" w:lineRule="auto"/>
        <w:rPr>
          <w:rFonts w:eastAsia="Arial Nova Light" w:cs="Arial Nova Light"/>
        </w:rPr>
      </w:pPr>
      <w:r w:rsidRPr="69DA5EE5">
        <w:rPr>
          <w:rFonts w:eastAsia="Arial Nova Light" w:cs="Arial Nova Light"/>
        </w:rPr>
        <w:t>Ich bringe ein HERZ: es steht für unsere Gemeinschaft und dafür, wie wichtig es ist, dass wir aufeinander schauen, in unseren Familien, in unserem Freundeskreis, bei der Arbeit, in der Schule und in der Pfarrgemeinde.</w:t>
      </w:r>
      <w:r w:rsidR="00B2351B">
        <w:br/>
      </w:r>
      <w:r w:rsidR="00B2351B">
        <w:rPr>
          <w:rFonts w:eastAsia="Arial Nova Light" w:cs="Arial Nova Light"/>
        </w:rPr>
        <w:t>Gelobt seist du, gepriesen sei dein Name!</w:t>
      </w:r>
    </w:p>
    <w:p w14:paraId="1CA2E02A" w14:textId="6DEE6631" w:rsidR="00810B30" w:rsidRPr="0017180C" w:rsidRDefault="3531BC10" w:rsidP="00022CC2">
      <w:pPr>
        <w:spacing w:after="0" w:line="276" w:lineRule="auto"/>
        <w:rPr>
          <w:rFonts w:eastAsia="Arial Nova Light" w:cs="Arial Nova Light"/>
        </w:rPr>
      </w:pPr>
      <w:r w:rsidRPr="3531BC10">
        <w:rPr>
          <w:rFonts w:eastAsia="Arial Nova Light" w:cs="Arial Nova Light"/>
        </w:rPr>
        <w:t>Alle: Gelobt seist du, gepriesen sei dein Name!</w:t>
      </w:r>
    </w:p>
    <w:p w14:paraId="2C8C4FCB" w14:textId="55DD43E5" w:rsidR="00810B30" w:rsidRPr="0017180C" w:rsidRDefault="00810B30" w:rsidP="00022CC2">
      <w:pPr>
        <w:spacing w:after="0" w:line="276" w:lineRule="auto"/>
        <w:rPr>
          <w:rFonts w:eastAsia="Calibri"/>
          <w:szCs w:val="24"/>
        </w:rPr>
      </w:pPr>
    </w:p>
    <w:p w14:paraId="1DDDE2A2" w14:textId="77777777" w:rsidR="00810B30" w:rsidRPr="0017180C" w:rsidRDefault="00810B30" w:rsidP="69DA5EE5">
      <w:pPr>
        <w:spacing w:line="276" w:lineRule="auto"/>
        <w:rPr>
          <w:rFonts w:eastAsia="Arial Nova Light" w:cs="Arial Nova Light"/>
        </w:rPr>
      </w:pPr>
      <w:r w:rsidRPr="69DA5EE5">
        <w:rPr>
          <w:rFonts w:eastAsia="Arial Nova Light" w:cs="Arial Nova Light"/>
        </w:rPr>
        <w:t xml:space="preserve">6. + 7. Kind:  </w:t>
      </w:r>
    </w:p>
    <w:p w14:paraId="58F646AF" w14:textId="06CA65BD" w:rsidR="00810B30" w:rsidRDefault="00810B30" w:rsidP="69DA5EE5">
      <w:pPr>
        <w:spacing w:line="276" w:lineRule="auto"/>
        <w:rPr>
          <w:rFonts w:eastAsia="Arial Nova Light" w:cs="Arial Nova Light"/>
        </w:rPr>
      </w:pPr>
      <w:r w:rsidRPr="69DA5EE5">
        <w:rPr>
          <w:rFonts w:eastAsia="Arial Nova Light" w:cs="Arial Nova Light"/>
        </w:rPr>
        <w:t xml:space="preserve">Wir bringen BROT und WEIN zum Altar. Sie stehen für das Gute und das Schöne in unserem Leben. Sie werden verwandelt in den Leib und das Blut Jesu Christi.  </w:t>
      </w:r>
      <w:r>
        <w:br/>
      </w:r>
      <w:r w:rsidRPr="69DA5EE5">
        <w:rPr>
          <w:rFonts w:eastAsia="Arial Nova Light" w:cs="Arial Nova Light"/>
        </w:rPr>
        <w:t>Sie sollen uns zeigen: Gott ist mitten unter uns. Wir wollen bereit sein, andere am Schönen in unserem Leben teilnehmen zu lassen und ihnen Gutes tun.</w:t>
      </w:r>
      <w:r w:rsidR="00B2351B">
        <w:br/>
      </w:r>
      <w:r w:rsidRPr="69DA5EE5">
        <w:rPr>
          <w:rFonts w:eastAsia="Arial Nova Light" w:cs="Arial Nova Light"/>
        </w:rPr>
        <w:t>Gelobt seist du, gepriesen sei dein Name.</w:t>
      </w:r>
    </w:p>
    <w:p w14:paraId="7AD8B4C5" w14:textId="241C503A" w:rsidR="00B2351B" w:rsidRPr="0017180C" w:rsidRDefault="4BF3D0B8" w:rsidP="3531BC10">
      <w:pPr>
        <w:spacing w:line="276" w:lineRule="auto"/>
        <w:rPr>
          <w:rFonts w:eastAsia="Arial Nova Light" w:cs="Arial Nova Light"/>
        </w:rPr>
      </w:pPr>
      <w:r w:rsidRPr="4BF3D0B8">
        <w:rPr>
          <w:rFonts w:eastAsia="Arial Nova Light" w:cs="Arial Nova Light"/>
        </w:rPr>
        <w:t>Alle: Gelobt seist du, gepriesen sei dein Name!</w:t>
      </w:r>
    </w:p>
    <w:p w14:paraId="293A1C0B" w14:textId="53BB573E" w:rsidR="00810B30" w:rsidRPr="00D05D3F" w:rsidRDefault="00810B30" w:rsidP="00C7502B">
      <w:pPr>
        <w:pStyle w:val="Heading1"/>
        <w:pBdr>
          <w:bottom w:val="single" w:sz="4" w:space="1" w:color="auto"/>
        </w:pBdr>
        <w:rPr>
          <w:rFonts w:ascii="Calibri Light" w:hAnsi="Calibri Light"/>
          <w:b/>
        </w:rPr>
      </w:pPr>
      <w:r w:rsidRPr="00D05D3F">
        <w:t>Friedensgruß</w:t>
      </w:r>
    </w:p>
    <w:p w14:paraId="04044414" w14:textId="53BB573E" w:rsidR="0005153D" w:rsidRDefault="0005153D" w:rsidP="4EB838E9">
      <w:pPr>
        <w:pStyle w:val="Heading2"/>
      </w:pPr>
    </w:p>
    <w:p w14:paraId="3FAE0161" w14:textId="53BB573E" w:rsidR="00810B30" w:rsidRPr="0017180C" w:rsidRDefault="3FDECA15" w:rsidP="4EB838E9">
      <w:pPr>
        <w:pStyle w:val="Heading2"/>
        <w:rPr>
          <w:rFonts w:ascii="Calibri Light" w:hAnsi="Calibri Light"/>
        </w:rPr>
      </w:pPr>
      <w:bookmarkStart w:id="14" w:name="_Vorschlag_1_1"/>
      <w:bookmarkEnd w:id="14"/>
      <w:r>
        <w:t>Vorschlag 1</w:t>
      </w:r>
    </w:p>
    <w:p w14:paraId="27109423" w14:textId="5263D402" w:rsidR="0005153D" w:rsidRPr="0017180C" w:rsidRDefault="0005153D" w:rsidP="0005153D">
      <w:pPr>
        <w:spacing w:line="276" w:lineRule="auto"/>
        <w:rPr>
          <w:rFonts w:eastAsia="Arial Nova Light" w:cs="Arial Nova Light"/>
          <w:i/>
        </w:rPr>
      </w:pPr>
      <w:r w:rsidRPr="396B5AAC">
        <w:rPr>
          <w:rFonts w:eastAsia="Arial Nova Light" w:cs="Arial Nova Light"/>
          <w:i/>
        </w:rPr>
        <w:t xml:space="preserve">Kinder halten die </w:t>
      </w:r>
      <w:r w:rsidR="003B28A7">
        <w:rPr>
          <w:rFonts w:eastAsia="Arial Nova Light" w:cs="Arial Nova Light"/>
          <w:i/>
        </w:rPr>
        <w:t>7</w:t>
      </w:r>
      <w:r w:rsidRPr="396B5AAC">
        <w:rPr>
          <w:rFonts w:eastAsia="Arial Nova Light" w:cs="Arial Nova Light"/>
          <w:i/>
        </w:rPr>
        <w:t xml:space="preserve"> Buchstaben des Wortes Frieden auf kleinen Plakaten und stellen sich vor dem Altar auf.</w:t>
      </w:r>
      <w:r w:rsidR="00530156">
        <w:rPr>
          <w:rFonts w:eastAsia="Arial Nova Light" w:cs="Arial Nova Light"/>
          <w:i/>
        </w:rPr>
        <w:t xml:space="preserve"> Die Texte können von weitern 5 Kindern gelesen werden</w:t>
      </w:r>
      <w:r w:rsidR="00AC6FF8">
        <w:rPr>
          <w:rFonts w:eastAsia="Arial Nova Light" w:cs="Arial Nova Light"/>
          <w:i/>
        </w:rPr>
        <w:t xml:space="preserve"> (oder alternativ nur von einer Person): </w:t>
      </w:r>
    </w:p>
    <w:p w14:paraId="1177C507" w14:textId="32B46EE9" w:rsidR="00810B30" w:rsidRPr="0017180C" w:rsidRDefault="00810B30" w:rsidP="7F52A70D">
      <w:pPr>
        <w:spacing w:line="276" w:lineRule="auto"/>
        <w:rPr>
          <w:rFonts w:eastAsia="Arial Nova Light" w:cs="Arial Nova Light"/>
        </w:rPr>
      </w:pPr>
      <w:r w:rsidRPr="7F52A70D">
        <w:rPr>
          <w:rFonts w:eastAsia="Arial Nova Light" w:cs="Arial Nova Light"/>
        </w:rPr>
        <w:t xml:space="preserve">Frieden fängt bei mir an. Nicht in Afrika, nicht irgendwo im Osten, nicht hinter den sieben Bergen, nicht dort, wo der Pfeffer wächst. </w:t>
      </w:r>
    </w:p>
    <w:p w14:paraId="3ACE4867" w14:textId="77777777" w:rsidR="00810B30" w:rsidRPr="0017180C" w:rsidRDefault="00810B30" w:rsidP="7F52A70D">
      <w:pPr>
        <w:spacing w:line="276" w:lineRule="auto"/>
        <w:rPr>
          <w:rFonts w:eastAsia="Arial Nova Light" w:cs="Arial Nova Light"/>
        </w:rPr>
      </w:pPr>
      <w:r w:rsidRPr="7F52A70D">
        <w:rPr>
          <w:rFonts w:eastAsia="Arial Nova Light" w:cs="Arial Nova Light"/>
        </w:rPr>
        <w:t xml:space="preserve">Er fängt an vor meiner Tür, in meinem Zimmer, an meiner Schulbank, auf dem Pausenhof, im Bus, im Zug, auf dem Fußballfeld. </w:t>
      </w:r>
    </w:p>
    <w:p w14:paraId="16BC6D5D" w14:textId="77777777" w:rsidR="00810B30" w:rsidRPr="0017180C" w:rsidRDefault="00810B30" w:rsidP="7F52A70D">
      <w:pPr>
        <w:spacing w:line="276" w:lineRule="auto"/>
        <w:rPr>
          <w:rFonts w:eastAsia="Arial Nova Light" w:cs="Arial Nova Light"/>
        </w:rPr>
      </w:pPr>
      <w:r w:rsidRPr="7F52A70D">
        <w:rPr>
          <w:rFonts w:eastAsia="Arial Nova Light" w:cs="Arial Nova Light"/>
        </w:rPr>
        <w:t xml:space="preserve">Nicht auf den anderen warten, sondern selbst beginnen. Bei jedem Menschen, der meinen Weg kreuzt. </w:t>
      </w:r>
    </w:p>
    <w:p w14:paraId="55BC495F" w14:textId="77777777" w:rsidR="00810B30" w:rsidRPr="0017180C" w:rsidRDefault="00810B30" w:rsidP="7F52A70D">
      <w:pPr>
        <w:spacing w:line="276" w:lineRule="auto"/>
        <w:rPr>
          <w:rFonts w:eastAsia="Arial Nova Light" w:cs="Arial Nova Light"/>
        </w:rPr>
      </w:pPr>
      <w:r w:rsidRPr="7F52A70D">
        <w:rPr>
          <w:rFonts w:eastAsia="Arial Nova Light" w:cs="Arial Nova Light"/>
        </w:rPr>
        <w:t xml:space="preserve">Schwarz, Weiß, Jung, Alt, Dick, Dünn, Groß, Klein. Jeder, der mir begegnet. </w:t>
      </w:r>
    </w:p>
    <w:p w14:paraId="27B99D39" w14:textId="77777777" w:rsidR="00AB6F5F" w:rsidRDefault="00810B30" w:rsidP="7F52A70D">
      <w:pPr>
        <w:spacing w:line="276" w:lineRule="auto"/>
        <w:rPr>
          <w:rFonts w:eastAsia="Arial Nova Light" w:cs="Arial Nova Light"/>
        </w:rPr>
      </w:pPr>
      <w:r w:rsidRPr="7F52A70D">
        <w:rPr>
          <w:rFonts w:eastAsia="Arial Nova Light" w:cs="Arial Nova Light"/>
        </w:rPr>
        <w:t xml:space="preserve">Frieden muss beginnen bei uns, bei mir an jedem neuen Tag. </w:t>
      </w:r>
    </w:p>
    <w:p w14:paraId="3357B161" w14:textId="6C8E3CA6" w:rsidR="00810B30" w:rsidRPr="00AB6F5F" w:rsidRDefault="00810B30" w:rsidP="00AB6F5F">
      <w:pPr>
        <w:spacing w:line="276" w:lineRule="auto"/>
        <w:jc w:val="right"/>
        <w:rPr>
          <w:rFonts w:eastAsia="Arial Nova Light" w:cs="Arial Nova Light"/>
          <w:sz w:val="16"/>
          <w:szCs w:val="16"/>
        </w:rPr>
      </w:pPr>
      <w:r w:rsidRPr="00AB6F5F">
        <w:rPr>
          <w:rFonts w:eastAsia="Arial Nova Light" w:cs="Arial Nova Light"/>
          <w:sz w:val="16"/>
          <w:szCs w:val="16"/>
        </w:rPr>
        <w:t>(leicht verändert, aus Treibstoff, Stephan Sigg)</w:t>
      </w:r>
    </w:p>
    <w:p w14:paraId="463CB758" w14:textId="77777777" w:rsidR="00810B30" w:rsidRPr="0017180C" w:rsidRDefault="00810B30" w:rsidP="7F52A70D">
      <w:pPr>
        <w:spacing w:line="276" w:lineRule="auto"/>
        <w:rPr>
          <w:rFonts w:eastAsia="Arial Nova Light" w:cs="Arial Nova Light"/>
        </w:rPr>
      </w:pPr>
    </w:p>
    <w:p w14:paraId="22529465" w14:textId="730CC638" w:rsidR="00810B30" w:rsidRPr="0017180C" w:rsidRDefault="00B0069F" w:rsidP="7F52A70D">
      <w:pPr>
        <w:spacing w:line="276" w:lineRule="auto"/>
        <w:rPr>
          <w:rFonts w:eastAsia="Arial Nova Light" w:cs="Arial Nova Light"/>
          <w:i/>
        </w:rPr>
      </w:pPr>
      <w:r>
        <w:rPr>
          <w:rFonts w:eastAsia="Arial Nova Light" w:cs="Arial Nova Light"/>
          <w:i/>
        </w:rPr>
        <w:t xml:space="preserve">eventuell </w:t>
      </w:r>
      <w:r w:rsidR="00810B30" w:rsidRPr="0FDF84A6">
        <w:rPr>
          <w:rFonts w:eastAsia="Arial Nova Light" w:cs="Arial Nova Light"/>
          <w:i/>
        </w:rPr>
        <w:t>Einladung</w:t>
      </w:r>
      <w:r w:rsidR="00B02BF7">
        <w:rPr>
          <w:rFonts w:eastAsia="Arial Nova Light" w:cs="Arial Nova Light"/>
          <w:i/>
        </w:rPr>
        <w:t xml:space="preserve"> durch den Priester:</w:t>
      </w:r>
      <w:r w:rsidR="00810B30" w:rsidRPr="0FDF84A6">
        <w:rPr>
          <w:rFonts w:eastAsia="Arial Nova Light" w:cs="Arial Nova Light"/>
          <w:i/>
        </w:rPr>
        <w:t xml:space="preserve"> Die Kinder, </w:t>
      </w:r>
      <w:r w:rsidR="00810B30" w:rsidRPr="00B0069F">
        <w:rPr>
          <w:rFonts w:eastAsia="Arial Nova Light" w:cs="Arial Nova Light"/>
          <w:i/>
          <w:u w:val="single"/>
        </w:rPr>
        <w:t>die schon beim Vaterunser für das gemeinsame Gebet um den Altar versammelt wurden</w:t>
      </w:r>
      <w:r w:rsidR="00810B30" w:rsidRPr="0FDF84A6">
        <w:rPr>
          <w:rFonts w:eastAsia="Arial Nova Light" w:cs="Arial Nova Light"/>
          <w:i/>
        </w:rPr>
        <w:t>, werden beauftragt, den Frieden, der von Jesus kommt und den der Priester uns zuspricht, hinaus ins Kirchenschiff zu tragen und den Erwachsenen die Hand zu reichen. (Sollten die Regeln noch aufrecht sein,</w:t>
      </w:r>
      <w:r>
        <w:rPr>
          <w:rFonts w:eastAsia="Arial Nova Light" w:cs="Arial Nova Light"/>
          <w:i/>
        </w:rPr>
        <w:t xml:space="preserve"> dann evtl. nur</w:t>
      </w:r>
      <w:r w:rsidR="00810B30" w:rsidRPr="0FDF84A6">
        <w:rPr>
          <w:rFonts w:eastAsia="Arial Nova Light" w:cs="Arial Nova Light"/>
          <w:i/>
        </w:rPr>
        <w:t xml:space="preserve"> den eigenen Eltern </w:t>
      </w:r>
      <w:r>
        <w:rPr>
          <w:rFonts w:eastAsia="Arial Nova Light" w:cs="Arial Nova Light"/>
          <w:i/>
        </w:rPr>
        <w:t xml:space="preserve">und für die Gemeinde der Vorschlag, </w:t>
      </w:r>
      <w:r w:rsidR="00810B30" w:rsidRPr="0FDF84A6">
        <w:rPr>
          <w:rFonts w:eastAsia="Arial Nova Light" w:cs="Arial Nova Light"/>
          <w:i/>
        </w:rPr>
        <w:t>sich gegenseitig einen Blick oder eine kleine Verneigung zu schenken)</w:t>
      </w:r>
    </w:p>
    <w:p w14:paraId="5513AFF8" w14:textId="77777777" w:rsidR="00810B30" w:rsidRPr="0017180C" w:rsidRDefault="00810B30" w:rsidP="7F52A70D">
      <w:pPr>
        <w:spacing w:line="276" w:lineRule="auto"/>
        <w:rPr>
          <w:rFonts w:eastAsia="Arial Nova Light" w:cs="Arial Nova Light"/>
        </w:rPr>
      </w:pPr>
    </w:p>
    <w:p w14:paraId="08851A4C" w14:textId="37A28ED4" w:rsidR="00810B30" w:rsidRPr="0017180C" w:rsidRDefault="4BF3D0B8" w:rsidP="64C1F6D3">
      <w:pPr>
        <w:pStyle w:val="Heading2"/>
        <w:rPr>
          <w:rFonts w:ascii="Calibri Light" w:hAnsi="Calibri Light"/>
        </w:rPr>
      </w:pPr>
      <w:bookmarkStart w:id="15" w:name="_Vorschlag_2_1"/>
      <w:bookmarkEnd w:id="15"/>
      <w:r>
        <w:t>Vorschlag 2</w:t>
      </w:r>
    </w:p>
    <w:p w14:paraId="6F52AFA8" w14:textId="18ED324A" w:rsidR="00810B30" w:rsidRPr="00497D4B" w:rsidRDefault="00810B30" w:rsidP="7F52A70D">
      <w:pPr>
        <w:spacing w:line="276" w:lineRule="auto"/>
        <w:rPr>
          <w:rFonts w:eastAsia="Arial Nova Light" w:cs="Arial Nova Light"/>
          <w:i/>
          <w:iCs/>
        </w:rPr>
      </w:pPr>
      <w:r w:rsidRPr="00497D4B">
        <w:rPr>
          <w:rFonts w:eastAsia="Arial Nova Light" w:cs="Arial Nova Light"/>
          <w:i/>
          <w:iCs/>
        </w:rPr>
        <w:t>Die Verse können von zwei Personen abwechselnd vorgelesen werden.</w:t>
      </w:r>
    </w:p>
    <w:p w14:paraId="5229B5D1" w14:textId="57F9A819" w:rsidR="00810B30" w:rsidRPr="0017180C" w:rsidRDefault="00810B30" w:rsidP="00497D4B">
      <w:pPr>
        <w:spacing w:after="0" w:line="276" w:lineRule="auto"/>
        <w:rPr>
          <w:rFonts w:eastAsia="Arial Nova Light" w:cs="Arial Nova Light"/>
        </w:rPr>
      </w:pPr>
      <w:r w:rsidRPr="7F52A70D">
        <w:rPr>
          <w:rFonts w:eastAsia="Arial Nova Light" w:cs="Arial Nova Light"/>
        </w:rPr>
        <w:t>Friedensgebet</w:t>
      </w:r>
    </w:p>
    <w:p w14:paraId="25310172" w14:textId="77777777" w:rsidR="00810B30" w:rsidRPr="0017180C" w:rsidRDefault="00810B30" w:rsidP="00497D4B">
      <w:pPr>
        <w:spacing w:after="0" w:line="276" w:lineRule="auto"/>
        <w:rPr>
          <w:rFonts w:eastAsia="Arial Nova Light" w:cs="Arial Nova Light"/>
        </w:rPr>
      </w:pPr>
      <w:r w:rsidRPr="7F52A70D">
        <w:rPr>
          <w:rFonts w:eastAsia="Arial Nova Light" w:cs="Arial Nova Light"/>
        </w:rPr>
        <w:t>Gott, du bist die Wärme in den Händen, die wir einander reichen.</w:t>
      </w:r>
    </w:p>
    <w:p w14:paraId="6411492E" w14:textId="77777777" w:rsidR="00810B30" w:rsidRPr="0017180C" w:rsidRDefault="00810B30" w:rsidP="00497D4B">
      <w:pPr>
        <w:spacing w:after="0" w:line="276" w:lineRule="auto"/>
        <w:rPr>
          <w:rFonts w:eastAsia="Arial Nova Light" w:cs="Arial Nova Light"/>
        </w:rPr>
      </w:pPr>
      <w:r w:rsidRPr="7F52A70D">
        <w:rPr>
          <w:rFonts w:eastAsia="Arial Nova Light" w:cs="Arial Nova Light"/>
        </w:rPr>
        <w:t>Du bist das Lächeln in den Augen, mit denen wir uns anschauen.</w:t>
      </w:r>
    </w:p>
    <w:p w14:paraId="06315097" w14:textId="77777777" w:rsidR="00810B30" w:rsidRPr="0017180C" w:rsidRDefault="00810B30" w:rsidP="00497D4B">
      <w:pPr>
        <w:spacing w:after="0" w:line="276" w:lineRule="auto"/>
        <w:rPr>
          <w:rFonts w:eastAsia="Arial Nova Light" w:cs="Arial Nova Light"/>
        </w:rPr>
      </w:pPr>
      <w:r w:rsidRPr="7F52A70D">
        <w:rPr>
          <w:rFonts w:eastAsia="Arial Nova Light" w:cs="Arial Nova Light"/>
        </w:rPr>
        <w:t xml:space="preserve">Du bist die Güte in den Worten, die wir uns sagen. </w:t>
      </w:r>
    </w:p>
    <w:p w14:paraId="2CED7365" w14:textId="77777777" w:rsidR="00810B30" w:rsidRPr="0017180C" w:rsidRDefault="00810B30" w:rsidP="00497D4B">
      <w:pPr>
        <w:spacing w:after="0" w:line="276" w:lineRule="auto"/>
        <w:rPr>
          <w:rFonts w:eastAsia="Arial Nova Light" w:cs="Arial Nova Light"/>
        </w:rPr>
      </w:pPr>
      <w:r w:rsidRPr="7F52A70D">
        <w:rPr>
          <w:rFonts w:eastAsia="Arial Nova Light" w:cs="Arial Nova Light"/>
        </w:rPr>
        <w:t xml:space="preserve">Gott, du bist die Zärtlichkeit in der Begegnung, die wir uns schenken. </w:t>
      </w:r>
    </w:p>
    <w:p w14:paraId="2C70A88F" w14:textId="77777777" w:rsidR="00810B30" w:rsidRPr="0017180C" w:rsidRDefault="00810B30" w:rsidP="00497D4B">
      <w:pPr>
        <w:spacing w:after="0" w:line="276" w:lineRule="auto"/>
        <w:rPr>
          <w:rFonts w:eastAsia="Arial Nova Light" w:cs="Arial Nova Light"/>
        </w:rPr>
      </w:pPr>
      <w:r w:rsidRPr="7F52A70D">
        <w:rPr>
          <w:rFonts w:eastAsia="Arial Nova Light" w:cs="Arial Nova Light"/>
        </w:rPr>
        <w:t xml:space="preserve">Du bist die Freude in den Überraschungen, die wir erleben. </w:t>
      </w:r>
    </w:p>
    <w:p w14:paraId="78FF38A2" w14:textId="77777777" w:rsidR="00810B30" w:rsidRPr="0017180C" w:rsidRDefault="00810B30" w:rsidP="00497D4B">
      <w:pPr>
        <w:spacing w:after="0" w:line="276" w:lineRule="auto"/>
        <w:rPr>
          <w:rFonts w:eastAsia="Arial Nova Light" w:cs="Arial Nova Light"/>
        </w:rPr>
      </w:pPr>
      <w:r w:rsidRPr="7F52A70D">
        <w:rPr>
          <w:rFonts w:eastAsia="Arial Nova Light" w:cs="Arial Nova Light"/>
        </w:rPr>
        <w:t>Gott, du bist die Hoffnung, dass du sein wirst, was du immer schon warst:</w:t>
      </w:r>
    </w:p>
    <w:p w14:paraId="722C9203" w14:textId="7039F8F0" w:rsidR="00810B30" w:rsidRPr="0017180C" w:rsidRDefault="00810B30" w:rsidP="00497D4B">
      <w:pPr>
        <w:spacing w:after="0" w:line="276" w:lineRule="auto"/>
        <w:rPr>
          <w:rFonts w:eastAsia="Arial Nova Light" w:cs="Arial Nova Light"/>
        </w:rPr>
      </w:pPr>
      <w:r w:rsidRPr="7F52A70D">
        <w:rPr>
          <w:rFonts w:eastAsia="Arial Nova Light" w:cs="Arial Nova Light"/>
        </w:rPr>
        <w:t>Friede und Heil. (wir reichen uns die Hände, dort wo wir gerade sind uns singen gemeinsam das Lied: Meinen Frieden gebe ich euc</w:t>
      </w:r>
      <w:r w:rsidR="00B0069F">
        <w:rPr>
          <w:rFonts w:eastAsia="Arial Nova Light" w:cs="Arial Nova Light"/>
        </w:rPr>
        <w:t>h/</w:t>
      </w:r>
      <w:r w:rsidRPr="7F52A70D">
        <w:rPr>
          <w:rFonts w:eastAsia="Arial Nova Light" w:cs="Arial Nova Light"/>
        </w:rPr>
        <w:t>Meine Hoffnun</w:t>
      </w:r>
      <w:r w:rsidR="00B0069F">
        <w:rPr>
          <w:rFonts w:eastAsia="Arial Nova Light" w:cs="Arial Nova Light"/>
        </w:rPr>
        <w:t>g/</w:t>
      </w:r>
      <w:r w:rsidRPr="7F52A70D">
        <w:rPr>
          <w:rFonts w:eastAsia="Arial Nova Light" w:cs="Arial Nova Light"/>
        </w:rPr>
        <w:t>Meine Lieb</w:t>
      </w:r>
      <w:r w:rsidR="00B0069F">
        <w:rPr>
          <w:rFonts w:eastAsia="Arial Nova Light" w:cs="Arial Nova Light"/>
        </w:rPr>
        <w:t>e…</w:t>
      </w:r>
      <w:r w:rsidRPr="7F52A70D">
        <w:rPr>
          <w:rFonts w:eastAsia="Arial Nova Light" w:cs="Arial Nova Light"/>
        </w:rPr>
        <w:t>)</w:t>
      </w:r>
    </w:p>
    <w:p w14:paraId="32EA8456" w14:textId="77777777" w:rsidR="00810B30" w:rsidRPr="0017180C" w:rsidRDefault="00810B30" w:rsidP="00810B30">
      <w:pPr>
        <w:rPr>
          <w:rFonts w:ascii="Calibri" w:eastAsia="Calibri" w:hAnsi="Calibri" w:cs="Calibri"/>
          <w:i/>
        </w:rPr>
      </w:pPr>
    </w:p>
    <w:p w14:paraId="69E3ABD6" w14:textId="34E18CBE" w:rsidR="00810B30" w:rsidRDefault="00B0069F" w:rsidP="00B0069F">
      <w:pPr>
        <w:pStyle w:val="Heading1"/>
        <w:pBdr>
          <w:bottom w:val="single" w:sz="4" w:space="1" w:color="auto"/>
        </w:pBdr>
      </w:pPr>
      <w:bookmarkStart w:id="16" w:name="_Kreatives_Element"/>
      <w:bookmarkEnd w:id="16"/>
      <w:r>
        <w:t>K</w:t>
      </w:r>
      <w:r w:rsidR="00810B30" w:rsidRPr="589E338A">
        <w:t>reatives Element</w:t>
      </w:r>
    </w:p>
    <w:p w14:paraId="0B9D7CD0" w14:textId="77777777" w:rsidR="00A3019A" w:rsidRDefault="00A3019A" w:rsidP="00486A4D">
      <w:pPr>
        <w:rPr>
          <w:rStyle w:val="Heading2Char"/>
        </w:rPr>
      </w:pPr>
    </w:p>
    <w:bookmarkStart w:id="17" w:name="_Plastilin_Kugeln:_gelb/rot/grün"/>
    <w:bookmarkEnd w:id="17"/>
    <w:p w14:paraId="4BE11204" w14:textId="5F52EEBC" w:rsidR="00486A4D" w:rsidRPr="00486A4D" w:rsidRDefault="00486A4D" w:rsidP="00A3019A">
      <w:pPr>
        <w:pStyle w:val="Heading2"/>
      </w:pPr>
      <w:r>
        <w:rPr>
          <w:rStyle w:val="Heading2Char"/>
        </w:rPr>
        <w:fldChar w:fldCharType="begin"/>
      </w:r>
      <w:r>
        <w:rPr>
          <w:rStyle w:val="Heading2Char"/>
        </w:rPr>
        <w:instrText xml:space="preserve"> HYPERLINK  \l "_Kreatives_Element" </w:instrText>
      </w:r>
      <w:r>
        <w:rPr>
          <w:rStyle w:val="Heading2Char"/>
        </w:rPr>
        <w:fldChar w:fldCharType="separate"/>
      </w:r>
      <w:r w:rsidRPr="00486A4D">
        <w:rPr>
          <w:rStyle w:val="Hyperlink"/>
        </w:rPr>
        <w:t>Plastilin Kugeln: gelb/rot/grün</w:t>
      </w:r>
      <w:r>
        <w:rPr>
          <w:rStyle w:val="Heading2Char"/>
        </w:rPr>
        <w:fldChar w:fldCharType="end"/>
      </w:r>
    </w:p>
    <w:p w14:paraId="7D7FED78" w14:textId="4B6673FD" w:rsidR="00B0069F" w:rsidRDefault="4BF3D0B8" w:rsidP="00B0069F">
      <w:pPr>
        <w:rPr>
          <w:i/>
        </w:rPr>
      </w:pPr>
      <w:r w:rsidRPr="4BF3D0B8">
        <w:rPr>
          <w:i/>
          <w:iCs/>
        </w:rPr>
        <w:t>(evtl. nach der Kommunion oder auch an anderer, geeigneter Stelle im Gottesdienst)</w:t>
      </w:r>
    </w:p>
    <w:p w14:paraId="5E440D5A" w14:textId="77777777" w:rsidR="00810B30" w:rsidRDefault="00810B30" w:rsidP="1A6A1CFD">
      <w:pPr>
        <w:spacing w:line="276" w:lineRule="auto"/>
        <w:rPr>
          <w:rFonts w:eastAsia="Arial Nova Light" w:cs="Arial Nova Light"/>
        </w:rPr>
      </w:pPr>
      <w:r w:rsidRPr="1A6A1CFD">
        <w:rPr>
          <w:rFonts w:eastAsia="Arial Nova Light" w:cs="Arial Nova Light"/>
        </w:rPr>
        <w:t>Heute feiern wir den Sonntag der Dreifaltigkeit. Das heißt wir feiern, dass Gott uns liebt, dass er uns durch seinen Sohn gezeigt hat, wie wir miteinander umgehen sollen und durch den Hl. Geist uns immer wieder neu spüren lässt, dass er für uns da ist und dass wir für ihn und füreinander da sind.</w:t>
      </w:r>
    </w:p>
    <w:p w14:paraId="73C12303" w14:textId="65DA9A56" w:rsidR="00810B30" w:rsidRDefault="00810B30" w:rsidP="1A6A1CFD">
      <w:pPr>
        <w:spacing w:line="276" w:lineRule="auto"/>
        <w:rPr>
          <w:rFonts w:eastAsia="Arial Nova Light" w:cs="Arial Nova Light"/>
          <w:i/>
        </w:rPr>
      </w:pPr>
      <w:r w:rsidRPr="1A6A1CFD">
        <w:rPr>
          <w:rFonts w:eastAsia="Arial Nova Light" w:cs="Arial Nova Light"/>
        </w:rPr>
        <w:t xml:space="preserve">Für die Verkündigung wurden kleine </w:t>
      </w:r>
      <w:r w:rsidR="15AED818" w:rsidRPr="15AED818">
        <w:rPr>
          <w:rFonts w:eastAsia="Arial Nova Light" w:cs="Arial Nova Light"/>
        </w:rPr>
        <w:t xml:space="preserve">Plastilin Kugeln </w:t>
      </w:r>
      <w:r w:rsidRPr="1A6A1CFD">
        <w:rPr>
          <w:rFonts w:eastAsia="Arial Nova Light" w:cs="Arial Nova Light"/>
        </w:rPr>
        <w:t xml:space="preserve">vorbereitet, für jedes Kind eine gelbe, eine rote und eine grüne. </w:t>
      </w:r>
      <w:r w:rsidRPr="794450F9">
        <w:rPr>
          <w:rFonts w:eastAsia="Arial Nova Light" w:cs="Arial Nova Light"/>
          <w:i/>
        </w:rPr>
        <w:t xml:space="preserve">Von helfenden Erwachsenen werden die Kugeln an der jeweiligen Stelle an die Kinder ausgeteilt. </w:t>
      </w:r>
    </w:p>
    <w:p w14:paraId="53692AD1" w14:textId="77777777" w:rsidR="00810B30" w:rsidRDefault="00810B30" w:rsidP="1A6A1CFD">
      <w:pPr>
        <w:spacing w:line="276" w:lineRule="auto"/>
        <w:rPr>
          <w:rFonts w:eastAsia="Arial Nova Light" w:cs="Arial Nova Light"/>
        </w:rPr>
      </w:pPr>
      <w:r w:rsidRPr="1A6A1CFD">
        <w:rPr>
          <w:rFonts w:eastAsia="Arial Nova Light" w:cs="Arial Nova Light"/>
        </w:rPr>
        <w:t xml:space="preserve">Wir haben hier Plastilin vorbereitet. Zuerst haben wir grüne Kugeln geformt. </w:t>
      </w:r>
      <w:r w:rsidRPr="6BFBF8DC">
        <w:rPr>
          <w:rFonts w:eastAsia="Arial Nova Light" w:cs="Arial Nova Light"/>
          <w:i/>
        </w:rPr>
        <w:t>(Jedes Kind bekommt eine grüne Kugel.)</w:t>
      </w:r>
      <w:r w:rsidRPr="1A6A1CFD">
        <w:rPr>
          <w:rFonts w:eastAsia="Arial Nova Light" w:cs="Arial Nova Light"/>
        </w:rPr>
        <w:t xml:space="preserve"> Diese grüne Kugel steht für Jesus. Welche Geschichten fallen euch zu Jesus ein? </w:t>
      </w:r>
      <w:r w:rsidRPr="0AC71C94">
        <w:rPr>
          <w:rFonts w:eastAsia="Arial Nova Light" w:cs="Arial Nova Light"/>
          <w:i/>
        </w:rPr>
        <w:t>(Kinder können kurz erzählen.)</w:t>
      </w:r>
      <w:r w:rsidRPr="1A6A1CFD">
        <w:rPr>
          <w:rFonts w:eastAsia="Arial Nova Light" w:cs="Arial Nova Light"/>
        </w:rPr>
        <w:t xml:space="preserve"> Wir halten diese grüne Kugel in der Hand und denken dabei an Jesus.</w:t>
      </w:r>
    </w:p>
    <w:p w14:paraId="049C702B" w14:textId="77777777" w:rsidR="00810B30" w:rsidRDefault="00810B30" w:rsidP="1A6A1CFD">
      <w:pPr>
        <w:spacing w:line="276" w:lineRule="auto"/>
        <w:rPr>
          <w:rFonts w:eastAsia="Arial Nova Light" w:cs="Arial Nova Light"/>
        </w:rPr>
      </w:pPr>
      <w:r w:rsidRPr="1A6A1CFD">
        <w:rPr>
          <w:rFonts w:eastAsia="Arial Nova Light" w:cs="Arial Nova Light"/>
        </w:rPr>
        <w:t xml:space="preserve">Nun kommt eine gelbe Kugel. Diese gelbe Kugel steht für Gott. </w:t>
      </w:r>
      <w:r w:rsidRPr="0AC71C94">
        <w:rPr>
          <w:rFonts w:eastAsia="Arial Nova Light" w:cs="Arial Nova Light"/>
          <w:i/>
        </w:rPr>
        <w:t>Alle bekommen eine gelbe Kugel. Was wissen wir denn über Gott? (Kinder können kurz erzählen.)</w:t>
      </w:r>
      <w:r w:rsidRPr="1A6A1CFD">
        <w:rPr>
          <w:rFonts w:eastAsia="Arial Nova Light" w:cs="Arial Nova Light"/>
        </w:rPr>
        <w:t xml:space="preserve"> Wir halten die gelbe Kugel in Händen und denken an Gott. </w:t>
      </w:r>
    </w:p>
    <w:p w14:paraId="0087C5BE" w14:textId="77777777" w:rsidR="00810B30" w:rsidRDefault="00810B30" w:rsidP="1A6A1CFD">
      <w:pPr>
        <w:spacing w:line="276" w:lineRule="auto"/>
        <w:rPr>
          <w:rFonts w:eastAsia="Arial Nova Light" w:cs="Arial Nova Light"/>
        </w:rPr>
      </w:pPr>
      <w:r w:rsidRPr="1A6A1CFD">
        <w:rPr>
          <w:rFonts w:eastAsia="Arial Nova Light" w:cs="Arial Nova Light"/>
        </w:rPr>
        <w:t xml:space="preserve">Nun kommt eine rote Kugel. </w:t>
      </w:r>
      <w:r w:rsidRPr="3F121057">
        <w:rPr>
          <w:rFonts w:eastAsia="Arial Nova Light" w:cs="Arial Nova Light"/>
          <w:i/>
        </w:rPr>
        <w:t>Alle bekommen eine rote Kugel.</w:t>
      </w:r>
      <w:r w:rsidRPr="1A6A1CFD">
        <w:rPr>
          <w:rFonts w:eastAsia="Arial Nova Light" w:cs="Arial Nova Light"/>
        </w:rPr>
        <w:t xml:space="preserve"> Diese Kugel steht für den Heiligen Geist. Wissen wir etwas über den Heiligen Geist? </w:t>
      </w:r>
      <w:r w:rsidRPr="3F121057">
        <w:rPr>
          <w:rFonts w:eastAsia="Arial Nova Light" w:cs="Arial Nova Light"/>
          <w:i/>
        </w:rPr>
        <w:t>(Kinder können kurz erzählen.)</w:t>
      </w:r>
      <w:r w:rsidRPr="1A6A1CFD">
        <w:rPr>
          <w:rFonts w:eastAsia="Arial Nova Light" w:cs="Arial Nova Light"/>
        </w:rPr>
        <w:t xml:space="preserve"> Wir halten die rote Kugel in der Hand und denken an den Heiligen Geist. </w:t>
      </w:r>
    </w:p>
    <w:p w14:paraId="73B9AC43" w14:textId="77777777" w:rsidR="00810B30" w:rsidRDefault="00810B30" w:rsidP="1A6A1CFD">
      <w:pPr>
        <w:spacing w:line="276" w:lineRule="auto"/>
        <w:rPr>
          <w:rFonts w:eastAsia="Arial Nova Light" w:cs="Arial Nova Light"/>
        </w:rPr>
      </w:pPr>
      <w:r w:rsidRPr="1A6A1CFD">
        <w:rPr>
          <w:rFonts w:eastAsia="Arial Nova Light" w:cs="Arial Nova Light"/>
        </w:rPr>
        <w:t xml:space="preserve">Und jetzt kommt etwas ganz Besonderes. Wir legen alle drei Kugeln auf unserer Handfläche zusammen und rollen sie, sodass sie zu einer Kugel werden. </w:t>
      </w:r>
      <w:r w:rsidRPr="3F9BFE35">
        <w:rPr>
          <w:rFonts w:eastAsia="Arial Nova Light" w:cs="Arial Nova Light"/>
          <w:i/>
        </w:rPr>
        <w:t>(Die Kinder und auch der Priester rollen die drei Kugeln zu einer großen Kugel, die dreifärbig ist.)</w:t>
      </w:r>
      <w:r w:rsidRPr="1A6A1CFD">
        <w:rPr>
          <w:rFonts w:eastAsia="Arial Nova Light" w:cs="Arial Nova Light"/>
        </w:rPr>
        <w:t xml:space="preserve"> So können wir uns das auch mit Gott und Jesus und dem Heiligen Geist vorstellen. Sie sind wie in der großen Kugel: alle eins. Und doch kann man die unterschiedlichen Farben gut erkennen und jede Farbe ist etwas Besonderes. Das, was unser Vater, also Gott getan hat, dadurch, dass er Jesus in die Welt gesandt hat, soll heute durch das Wirken des Geistes weiterleben in unserer Welt. Wir alle sind Teil dieser Kugel, wir sind mittendrin und sind eingeladen, das, was durch Jesus begonnen wurde, weiterzubringen. Füreinander da zu sein, anderen etwas Gutes tun, in unserer Familie, in unsere Pfarrgemeinde, unseren Freunden, bei der Arbeit, in der Schule. Jeder von uns mit seiner Farbe, mit seinen Fähigkeiten, mit seinen Möglichkeiten, alle gemeinsam. </w:t>
      </w:r>
    </w:p>
    <w:p w14:paraId="351286EB" w14:textId="77777777" w:rsidR="00810B30" w:rsidRDefault="00810B30" w:rsidP="00810B30"/>
    <w:p w14:paraId="22CEBF10" w14:textId="42BB665C" w:rsidR="00810B30" w:rsidRPr="0017180C" w:rsidRDefault="4BF3D0B8" w:rsidP="00A3019A">
      <w:pPr>
        <w:pStyle w:val="Heading1"/>
        <w:pBdr>
          <w:bottom w:val="single" w:sz="4" w:space="1" w:color="auto"/>
        </w:pBdr>
        <w:rPr>
          <w:rFonts w:ascii="Calibri Light" w:hAnsi="Calibri Light"/>
          <w:b/>
          <w:bCs/>
        </w:rPr>
      </w:pPr>
      <w:r>
        <w:t>Segen</w:t>
      </w:r>
    </w:p>
    <w:p w14:paraId="63FA5E6D" w14:textId="77777777" w:rsidR="00A3019A" w:rsidRDefault="00A3019A" w:rsidP="4BF3D0B8">
      <w:pPr>
        <w:pStyle w:val="Heading2"/>
      </w:pPr>
      <w:bookmarkStart w:id="18" w:name="_Vorschlag_1_2"/>
      <w:bookmarkEnd w:id="18"/>
    </w:p>
    <w:p w14:paraId="4DA279B0" w14:textId="6F9C8DD7" w:rsidR="4E2CB774" w:rsidRDefault="4BF3D0B8" w:rsidP="4BF3D0B8">
      <w:pPr>
        <w:pStyle w:val="Heading2"/>
        <w:rPr>
          <w:rFonts w:ascii="Calibri Light" w:hAnsi="Calibri Light"/>
        </w:rPr>
      </w:pPr>
      <w:r>
        <w:t>Vorschlag 1</w:t>
      </w:r>
    </w:p>
    <w:p w14:paraId="70848C8C" w14:textId="77777777" w:rsidR="00810B30" w:rsidRDefault="00810B30" w:rsidP="00810B30">
      <w:pPr>
        <w:tabs>
          <w:tab w:val="left" w:pos="2835"/>
        </w:tabs>
        <w:spacing w:line="276" w:lineRule="auto"/>
        <w:rPr>
          <w:rFonts w:eastAsia="Arial Nova Light" w:cs="Arial Nova Light"/>
        </w:rPr>
      </w:pPr>
      <w:r w:rsidRPr="01B343A7">
        <w:rPr>
          <w:rFonts w:eastAsia="Arial Nova Light" w:cs="Arial Nova Light"/>
        </w:rPr>
        <w:t xml:space="preserve">Herr, wir brauchen Augen füreinander: Augen, die tiefer sehen, die offen sind für die Menschen. Herr, wandle du unsere Augen! </w:t>
      </w:r>
    </w:p>
    <w:p w14:paraId="2810B87E" w14:textId="77777777" w:rsidR="00810B30" w:rsidRDefault="00810B30" w:rsidP="00810B30">
      <w:pPr>
        <w:tabs>
          <w:tab w:val="left" w:pos="2835"/>
        </w:tabs>
        <w:spacing w:line="276" w:lineRule="auto"/>
        <w:rPr>
          <w:rFonts w:eastAsia="Arial Nova Light" w:cs="Arial Nova Light"/>
        </w:rPr>
      </w:pPr>
      <w:r w:rsidRPr="01B343A7">
        <w:rPr>
          <w:rFonts w:eastAsia="Arial Nova Light" w:cs="Arial Nova Light"/>
        </w:rPr>
        <w:t xml:space="preserve">Herr, wir brauchen ein Herz füreinander: ein Herz, das bereit ist zu weltweiter Verbundenheit und Gemeinschaft. – Herr, wandle du unser Herz! </w:t>
      </w:r>
    </w:p>
    <w:p w14:paraId="24828754" w14:textId="77777777" w:rsidR="00810B30" w:rsidRDefault="00810B30" w:rsidP="00810B30">
      <w:pPr>
        <w:tabs>
          <w:tab w:val="left" w:pos="2835"/>
        </w:tabs>
        <w:spacing w:line="276" w:lineRule="auto"/>
        <w:rPr>
          <w:rFonts w:eastAsia="Arial Nova Light" w:cs="Arial Nova Light"/>
        </w:rPr>
      </w:pPr>
      <w:r w:rsidRPr="01B343A7">
        <w:rPr>
          <w:rFonts w:eastAsia="Arial Nova Light" w:cs="Arial Nova Light"/>
        </w:rPr>
        <w:t xml:space="preserve">Herr, wir brauchen eine Brücke zueinander: eine Brücke, auf der wir einander begegnen können. Herr, sei du unsere Brücke! </w:t>
      </w:r>
    </w:p>
    <w:p w14:paraId="3E8E54EB" w14:textId="77777777" w:rsidR="00810B30" w:rsidRDefault="4BF3D0B8" w:rsidP="00810B30">
      <w:pPr>
        <w:tabs>
          <w:tab w:val="left" w:pos="2835"/>
        </w:tabs>
        <w:spacing w:line="276" w:lineRule="auto"/>
        <w:rPr>
          <w:rFonts w:eastAsia="Arial Nova Light" w:cs="Arial Nova Light"/>
        </w:rPr>
      </w:pPr>
      <w:r w:rsidRPr="4BF3D0B8">
        <w:rPr>
          <w:rFonts w:eastAsia="Arial Nova Light" w:cs="Arial Nova Light"/>
        </w:rPr>
        <w:t>Herr, wir brauchen einen Weg zueinander: einen Weg, der uns gemeinsam handeln lässt. Herr, sei du unser Weg!</w:t>
      </w:r>
    </w:p>
    <w:p w14:paraId="63917934" w14:textId="3D375787" w:rsidR="00810B30" w:rsidRDefault="4F72ED87" w:rsidP="3F0A8873">
      <w:pPr>
        <w:pStyle w:val="Heading2"/>
        <w:tabs>
          <w:tab w:val="left" w:pos="1276"/>
          <w:tab w:val="left" w:pos="1985"/>
        </w:tabs>
        <w:rPr>
          <w:rFonts w:ascii="Calibri Light" w:hAnsi="Calibri Light"/>
        </w:rPr>
      </w:pPr>
      <w:bookmarkStart w:id="19" w:name="_Vorschlag_2_2"/>
      <w:bookmarkEnd w:id="19"/>
      <w:r>
        <w:t>Vorschlag 2</w:t>
      </w:r>
    </w:p>
    <w:p w14:paraId="5ED90CC5" w14:textId="77BC2D72" w:rsidR="00810B30" w:rsidRDefault="05AEB482" w:rsidP="007334BC">
      <w:pPr>
        <w:tabs>
          <w:tab w:val="left" w:pos="1276"/>
          <w:tab w:val="left" w:pos="1985"/>
        </w:tabs>
        <w:spacing w:line="276" w:lineRule="auto"/>
        <w:rPr>
          <w:rFonts w:eastAsia="Arial Nova Light" w:cs="Arial Nova Light"/>
        </w:rPr>
      </w:pPr>
      <w:r w:rsidRPr="05AEB482">
        <w:rPr>
          <w:rFonts w:eastAsia="Arial Nova Light" w:cs="Arial Nova Light"/>
        </w:rPr>
        <w:t>Segen</w:t>
      </w:r>
      <w:r w:rsidR="00810B30" w:rsidRPr="467D98D1">
        <w:rPr>
          <w:rFonts w:eastAsia="Arial Nova Light" w:cs="Arial Nova Light"/>
        </w:rPr>
        <w:t xml:space="preserve"> sein heißt Liebe weitertragen und Gutes tun. Wir laden alle ein, Segen zu sein und Liebe zu verbreiten. Jede und jeder ist eingeladen, diese Liebe weiterzutragen, beispielweise in Form eines Gebetes für einen anderen Menschen oder einer liebevollen Geste im Alltag. </w:t>
      </w:r>
    </w:p>
    <w:p w14:paraId="47CBC91E" w14:textId="6650C27C" w:rsidR="00810B30" w:rsidRPr="007334BC" w:rsidRDefault="00810B30" w:rsidP="007334BC">
      <w:pPr>
        <w:tabs>
          <w:tab w:val="left" w:pos="1276"/>
          <w:tab w:val="left" w:pos="1985"/>
        </w:tabs>
        <w:spacing w:line="276" w:lineRule="auto"/>
        <w:rPr>
          <w:rFonts w:eastAsia="Arial Nova Light" w:cs="Arial Nova Light"/>
          <w:i/>
        </w:rPr>
      </w:pPr>
      <w:r w:rsidRPr="02972C89">
        <w:rPr>
          <w:rFonts w:eastAsia="Arial Nova Light" w:cs="Arial Nova Light"/>
          <w:i/>
        </w:rPr>
        <w:t xml:space="preserve">Am Ausgang dürfen alle einen </w:t>
      </w:r>
      <w:r w:rsidR="5FA98EC1" w:rsidRPr="02972C89">
        <w:rPr>
          <w:rFonts w:eastAsia="Arial Nova Light" w:cs="Arial Nova Light"/>
          <w:i/>
        </w:rPr>
        <w:t>Specker</w:t>
      </w:r>
      <w:r w:rsidR="2765F647" w:rsidRPr="02972C89">
        <w:rPr>
          <w:rFonts w:eastAsia="Arial Nova Light" w:cs="Arial Nova Light"/>
          <w:i/>
        </w:rPr>
        <w:t>,</w:t>
      </w:r>
      <w:r w:rsidR="5FA98EC1" w:rsidRPr="02972C89">
        <w:rPr>
          <w:rFonts w:eastAsia="Arial Nova Light" w:cs="Arial Nova Light"/>
          <w:i/>
        </w:rPr>
        <w:t xml:space="preserve"> einen </w:t>
      </w:r>
      <w:r w:rsidR="27961BF2" w:rsidRPr="02972C89">
        <w:rPr>
          <w:rFonts w:eastAsia="Arial Nova Light" w:cs="Arial Nova Light"/>
          <w:i/>
        </w:rPr>
        <w:t>Muggelstein</w:t>
      </w:r>
      <w:r w:rsidRPr="02972C89">
        <w:rPr>
          <w:rFonts w:eastAsia="Arial Nova Light" w:cs="Arial Nova Light"/>
          <w:i/>
        </w:rPr>
        <w:t xml:space="preserve">, </w:t>
      </w:r>
      <w:r w:rsidR="005B1CDC" w:rsidRPr="02972C89">
        <w:rPr>
          <w:rFonts w:eastAsia="Arial Nova Light" w:cs="Arial Nova Light"/>
          <w:i/>
        </w:rPr>
        <w:t>e</w:t>
      </w:r>
      <w:r w:rsidRPr="02972C89">
        <w:rPr>
          <w:rFonts w:eastAsia="Arial Nova Light" w:cs="Arial Nova Light"/>
          <w:i/>
        </w:rPr>
        <w:t>in Herz... mitnehmen als Zeichen dafür, dass Gott uns liebt, auf uns hofft und an uns glaubt. Dass wir wertvoll sind und immer wieder aufs Neue den Versuch starten dürfen, ein Zeichen seiner Liebe in der Welt zu sein. Weil wir es ihm wert sind.</w:t>
      </w:r>
    </w:p>
    <w:p w14:paraId="4D142B85" w14:textId="77777777" w:rsidR="00810B30" w:rsidRDefault="00810B30" w:rsidP="467D98D1">
      <w:pPr>
        <w:spacing w:line="276" w:lineRule="auto"/>
        <w:rPr>
          <w:rFonts w:eastAsia="Arial Nova Light" w:cs="Arial Nova Light"/>
        </w:rPr>
      </w:pPr>
      <w:r w:rsidRPr="467D98D1">
        <w:rPr>
          <w:rFonts w:eastAsia="Arial Nova Light" w:cs="Arial Nova Light"/>
        </w:rPr>
        <w:t>Geht hinaus und freut euch,</w:t>
      </w:r>
      <w:r>
        <w:br/>
      </w:r>
      <w:r w:rsidRPr="467D98D1">
        <w:rPr>
          <w:rFonts w:eastAsia="Arial Nova Light" w:cs="Arial Nova Light"/>
        </w:rPr>
        <w:t>weil ihr an das Gute in euch und im Anderen glaubt.</w:t>
      </w:r>
      <w:r>
        <w:br/>
      </w:r>
      <w:r w:rsidRPr="467D98D1">
        <w:rPr>
          <w:rFonts w:eastAsia="Arial Nova Light" w:cs="Arial Nova Light"/>
        </w:rPr>
        <w:t>Geht hinaus und freut euch,</w:t>
      </w:r>
      <w:r>
        <w:br/>
      </w:r>
      <w:r w:rsidRPr="467D98D1">
        <w:rPr>
          <w:rFonts w:eastAsia="Arial Nova Light" w:cs="Arial Nova Light"/>
        </w:rPr>
        <w:t>weil ihr euch von Gott bedingungslos geliebt wisst</w:t>
      </w:r>
      <w:r>
        <w:br/>
      </w:r>
      <w:r w:rsidRPr="467D98D1">
        <w:rPr>
          <w:rFonts w:eastAsia="Arial Nova Light" w:cs="Arial Nova Light"/>
        </w:rPr>
        <w:t>und darum einander lieben könnt.</w:t>
      </w:r>
      <w:r>
        <w:br/>
      </w:r>
      <w:r w:rsidRPr="467D98D1">
        <w:rPr>
          <w:rFonts w:eastAsia="Arial Nova Light" w:cs="Arial Nova Light"/>
        </w:rPr>
        <w:t>Geht hinaus</w:t>
      </w:r>
      <w:r>
        <w:br/>
      </w:r>
      <w:r w:rsidRPr="467D98D1">
        <w:rPr>
          <w:rFonts w:eastAsia="Arial Nova Light" w:cs="Arial Nova Light"/>
        </w:rPr>
        <w:t>und in eurem Leben wird die Freude einziehen.</w:t>
      </w:r>
    </w:p>
    <w:p w14:paraId="19D679BE" w14:textId="77777777" w:rsidR="00810B30" w:rsidRDefault="00810B30" w:rsidP="467D98D1">
      <w:pPr>
        <w:spacing w:line="276" w:lineRule="auto"/>
        <w:rPr>
          <w:rFonts w:eastAsia="Arial Nova Light" w:cs="Arial Nova Light"/>
        </w:rPr>
      </w:pPr>
    </w:p>
    <w:p w14:paraId="223A7A09" w14:textId="52531662" w:rsidR="4BF3D0B8" w:rsidRDefault="4BF3D0B8" w:rsidP="00A3019A">
      <w:pPr>
        <w:pStyle w:val="Heading2"/>
        <w:pBdr>
          <w:bottom w:val="single" w:sz="4" w:space="1" w:color="auto"/>
        </w:pBdr>
      </w:pPr>
      <w:r w:rsidRPr="4BF3D0B8">
        <w:rPr>
          <w:rStyle w:val="Heading1Char"/>
        </w:rPr>
        <w:t>Nach dem Segen</w:t>
      </w:r>
    </w:p>
    <w:p w14:paraId="42C27A53" w14:textId="77777777" w:rsidR="00A3019A" w:rsidRDefault="00A3019A" w:rsidP="4BF3D0B8">
      <w:pPr>
        <w:pStyle w:val="Heading2"/>
      </w:pPr>
      <w:bookmarkStart w:id="20" w:name="_„Sternstunden“-Kärtchen"/>
      <w:bookmarkStart w:id="21" w:name="_GoBack"/>
      <w:bookmarkEnd w:id="20"/>
      <w:bookmarkEnd w:id="21"/>
    </w:p>
    <w:p w14:paraId="0DD0A300" w14:textId="1705560A" w:rsidR="00B0069F" w:rsidRDefault="4BF3D0B8" w:rsidP="4BF3D0B8">
      <w:pPr>
        <w:pStyle w:val="Heading2"/>
        <w:rPr>
          <w:rFonts w:ascii="Calibri Light" w:hAnsi="Calibri Light"/>
        </w:rPr>
      </w:pPr>
      <w:r>
        <w:t>„Sternstunden“-Kärtchen</w:t>
      </w:r>
    </w:p>
    <w:p w14:paraId="232790E8" w14:textId="772B8AE5" w:rsidR="009F6648" w:rsidRDefault="009F6648" w:rsidP="467D98D1">
      <w:pPr>
        <w:spacing w:line="276" w:lineRule="auto"/>
        <w:rPr>
          <w:rFonts w:eastAsia="Arial Nova Light" w:cs="Arial Nova Light"/>
        </w:rPr>
      </w:pPr>
      <w:r>
        <w:rPr>
          <w:rFonts w:eastAsia="Arial Nova Light" w:cs="Arial Nova Light"/>
        </w:rPr>
        <w:t>Die diözesane Familienkommission hat</w:t>
      </w:r>
      <w:r w:rsidR="00325159">
        <w:rPr>
          <w:rFonts w:eastAsia="Arial Nova Light" w:cs="Arial Nova Light"/>
        </w:rPr>
        <w:t xml:space="preserve"> anlässlich des 10. Diözesanen Familiensonntages, den wir heute feiern, </w:t>
      </w:r>
      <w:r>
        <w:rPr>
          <w:rFonts w:eastAsia="Arial Nova Light" w:cs="Arial Nova Light"/>
        </w:rPr>
        <w:t xml:space="preserve">gemeinsam mit dem Katholischen Familienverband </w:t>
      </w:r>
      <w:r w:rsidR="00AD24E9">
        <w:rPr>
          <w:rFonts w:eastAsia="Arial Nova Light" w:cs="Arial Nova Light"/>
        </w:rPr>
        <w:t>einen Kartenvordruck mit 10 „Sternstunden“ für Familien erstellt. „Sternstun</w:t>
      </w:r>
      <w:r w:rsidR="00E507E6">
        <w:rPr>
          <w:rFonts w:eastAsia="Arial Nova Light" w:cs="Arial Nova Light"/>
        </w:rPr>
        <w:t>d</w:t>
      </w:r>
      <w:r w:rsidR="00AD24E9">
        <w:rPr>
          <w:rFonts w:eastAsia="Arial Nova Light" w:cs="Arial Nova Light"/>
        </w:rPr>
        <w:t>en“ meint, gute Moment</w:t>
      </w:r>
      <w:r w:rsidR="00DF30F4">
        <w:rPr>
          <w:rFonts w:eastAsia="Arial Nova Light" w:cs="Arial Nova Light"/>
        </w:rPr>
        <w:t>e gemeinsam zu erleben, eine gute Zeit miteinander zu haben. Diese Kärtchen</w:t>
      </w:r>
      <w:r w:rsidR="008474A3">
        <w:rPr>
          <w:rFonts w:eastAsia="Arial Nova Light" w:cs="Arial Nova Light"/>
        </w:rPr>
        <w:t xml:space="preserve"> mit den Anregungen für Familien</w:t>
      </w:r>
      <w:r w:rsidR="00DF30F4">
        <w:rPr>
          <w:rFonts w:eastAsia="Arial Nova Light" w:cs="Arial Nova Light"/>
        </w:rPr>
        <w:t xml:space="preserve"> werden am Ausgang ausg</w:t>
      </w:r>
      <w:r w:rsidR="00E507E6">
        <w:rPr>
          <w:rFonts w:eastAsia="Arial Nova Light" w:cs="Arial Nova Light"/>
        </w:rPr>
        <w:t>e</w:t>
      </w:r>
      <w:r w:rsidR="00DF30F4">
        <w:rPr>
          <w:rFonts w:eastAsia="Arial Nova Light" w:cs="Arial Nova Light"/>
        </w:rPr>
        <w:t>teilt</w:t>
      </w:r>
      <w:r w:rsidR="00E507E6">
        <w:rPr>
          <w:rFonts w:eastAsia="Arial Nova Light" w:cs="Arial Nova Light"/>
        </w:rPr>
        <w:t>. Jede Familie darf eines mitnehmen</w:t>
      </w:r>
      <w:r w:rsidR="00342C3E">
        <w:rPr>
          <w:rFonts w:eastAsia="Arial Nova Light" w:cs="Arial Nova Light"/>
        </w:rPr>
        <w:t xml:space="preserve"> und sich davon inspirieren lassen</w:t>
      </w:r>
      <w:r w:rsidR="00E507E6">
        <w:rPr>
          <w:rFonts w:eastAsia="Arial Nova Light" w:cs="Arial Nova Light"/>
        </w:rPr>
        <w:t xml:space="preserve">. Vielleicht gibt es in eurer Nachbarschaft oder in eurem Freundeskreis eine Familie, der ihr so ein Kärtchen mitbringen wollt? </w:t>
      </w:r>
    </w:p>
    <w:p w14:paraId="55DE0C04" w14:textId="77777777" w:rsidR="00325159" w:rsidRDefault="00325159" w:rsidP="467D98D1">
      <w:pPr>
        <w:spacing w:line="276" w:lineRule="auto"/>
        <w:rPr>
          <w:rFonts w:eastAsia="Arial Nova Light" w:cs="Arial Nova Light"/>
        </w:rPr>
      </w:pPr>
    </w:p>
    <w:p w14:paraId="2A535E2E" w14:textId="77777777" w:rsidR="00810B30" w:rsidRDefault="00810B30" w:rsidP="00810B30"/>
    <w:p w14:paraId="43B41333" w14:textId="77777777" w:rsidR="00810B30" w:rsidRDefault="00810B30"/>
    <w:sectPr w:rsidR="00810B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Noto Sans">
    <w:altName w:val="Noto Sans"/>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zCbujFEVbv8Gq3" int2:id="X3vVNbO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E16"/>
    <w:multiLevelType w:val="hybridMultilevel"/>
    <w:tmpl w:val="FFFFFFFF"/>
    <w:lvl w:ilvl="0" w:tplc="ED2679FC">
      <w:start w:val="1"/>
      <w:numFmt w:val="decimal"/>
      <w:lvlText w:val="%1."/>
      <w:lvlJc w:val="left"/>
      <w:pPr>
        <w:ind w:left="720" w:hanging="360"/>
      </w:pPr>
    </w:lvl>
    <w:lvl w:ilvl="1" w:tplc="199832AA">
      <w:start w:val="1"/>
      <w:numFmt w:val="lowerLetter"/>
      <w:lvlText w:val="%2."/>
      <w:lvlJc w:val="left"/>
      <w:pPr>
        <w:ind w:left="1440" w:hanging="360"/>
      </w:pPr>
    </w:lvl>
    <w:lvl w:ilvl="2" w:tplc="1A3852FA">
      <w:start w:val="1"/>
      <w:numFmt w:val="lowerRoman"/>
      <w:lvlText w:val="%3."/>
      <w:lvlJc w:val="right"/>
      <w:pPr>
        <w:ind w:left="2160" w:hanging="180"/>
      </w:pPr>
    </w:lvl>
    <w:lvl w:ilvl="3" w:tplc="B282B09C">
      <w:start w:val="1"/>
      <w:numFmt w:val="decimal"/>
      <w:lvlText w:val="%4."/>
      <w:lvlJc w:val="left"/>
      <w:pPr>
        <w:ind w:left="2880" w:hanging="360"/>
      </w:pPr>
    </w:lvl>
    <w:lvl w:ilvl="4" w:tplc="C276B982">
      <w:start w:val="1"/>
      <w:numFmt w:val="lowerLetter"/>
      <w:lvlText w:val="%5."/>
      <w:lvlJc w:val="left"/>
      <w:pPr>
        <w:ind w:left="3600" w:hanging="360"/>
      </w:pPr>
    </w:lvl>
    <w:lvl w:ilvl="5" w:tplc="30E2D0FC">
      <w:start w:val="1"/>
      <w:numFmt w:val="lowerRoman"/>
      <w:lvlText w:val="%6."/>
      <w:lvlJc w:val="right"/>
      <w:pPr>
        <w:ind w:left="4320" w:hanging="180"/>
      </w:pPr>
    </w:lvl>
    <w:lvl w:ilvl="6" w:tplc="F9D28D72">
      <w:start w:val="1"/>
      <w:numFmt w:val="decimal"/>
      <w:lvlText w:val="%7."/>
      <w:lvlJc w:val="left"/>
      <w:pPr>
        <w:ind w:left="5040" w:hanging="360"/>
      </w:pPr>
    </w:lvl>
    <w:lvl w:ilvl="7" w:tplc="C882986C">
      <w:start w:val="1"/>
      <w:numFmt w:val="lowerLetter"/>
      <w:lvlText w:val="%8."/>
      <w:lvlJc w:val="left"/>
      <w:pPr>
        <w:ind w:left="5760" w:hanging="360"/>
      </w:pPr>
    </w:lvl>
    <w:lvl w:ilvl="8" w:tplc="DF044EFE">
      <w:start w:val="1"/>
      <w:numFmt w:val="lowerRoman"/>
      <w:lvlText w:val="%9."/>
      <w:lvlJc w:val="right"/>
      <w:pPr>
        <w:ind w:left="6480" w:hanging="180"/>
      </w:pPr>
    </w:lvl>
  </w:abstractNum>
  <w:abstractNum w:abstractNumId="1" w15:restartNumberingAfterBreak="0">
    <w:nsid w:val="08E85204"/>
    <w:multiLevelType w:val="hybridMultilevel"/>
    <w:tmpl w:val="FFFFFFFF"/>
    <w:lvl w:ilvl="0" w:tplc="2FE83CFE">
      <w:start w:val="1"/>
      <w:numFmt w:val="decimal"/>
      <w:lvlText w:val="%1."/>
      <w:lvlJc w:val="left"/>
      <w:pPr>
        <w:ind w:left="720" w:hanging="360"/>
      </w:pPr>
    </w:lvl>
    <w:lvl w:ilvl="1" w:tplc="637C1472">
      <w:start w:val="1"/>
      <w:numFmt w:val="lowerLetter"/>
      <w:lvlText w:val="%2."/>
      <w:lvlJc w:val="left"/>
      <w:pPr>
        <w:ind w:left="1440" w:hanging="360"/>
      </w:pPr>
    </w:lvl>
    <w:lvl w:ilvl="2" w:tplc="BDC832D8">
      <w:start w:val="1"/>
      <w:numFmt w:val="lowerRoman"/>
      <w:lvlText w:val="%3."/>
      <w:lvlJc w:val="right"/>
      <w:pPr>
        <w:ind w:left="2160" w:hanging="180"/>
      </w:pPr>
    </w:lvl>
    <w:lvl w:ilvl="3" w:tplc="128A88AA">
      <w:start w:val="1"/>
      <w:numFmt w:val="decimal"/>
      <w:lvlText w:val="%4."/>
      <w:lvlJc w:val="left"/>
      <w:pPr>
        <w:ind w:left="2880" w:hanging="360"/>
      </w:pPr>
    </w:lvl>
    <w:lvl w:ilvl="4" w:tplc="4962C744">
      <w:start w:val="1"/>
      <w:numFmt w:val="lowerLetter"/>
      <w:lvlText w:val="%5."/>
      <w:lvlJc w:val="left"/>
      <w:pPr>
        <w:ind w:left="3600" w:hanging="360"/>
      </w:pPr>
    </w:lvl>
    <w:lvl w:ilvl="5" w:tplc="F0CE998E">
      <w:start w:val="1"/>
      <w:numFmt w:val="lowerRoman"/>
      <w:lvlText w:val="%6."/>
      <w:lvlJc w:val="right"/>
      <w:pPr>
        <w:ind w:left="4320" w:hanging="180"/>
      </w:pPr>
    </w:lvl>
    <w:lvl w:ilvl="6" w:tplc="7EB44FDC">
      <w:start w:val="1"/>
      <w:numFmt w:val="decimal"/>
      <w:lvlText w:val="%7."/>
      <w:lvlJc w:val="left"/>
      <w:pPr>
        <w:ind w:left="5040" w:hanging="360"/>
      </w:pPr>
    </w:lvl>
    <w:lvl w:ilvl="7" w:tplc="182A459A">
      <w:start w:val="1"/>
      <w:numFmt w:val="lowerLetter"/>
      <w:lvlText w:val="%8."/>
      <w:lvlJc w:val="left"/>
      <w:pPr>
        <w:ind w:left="5760" w:hanging="360"/>
      </w:pPr>
    </w:lvl>
    <w:lvl w:ilvl="8" w:tplc="958A41A2">
      <w:start w:val="1"/>
      <w:numFmt w:val="lowerRoman"/>
      <w:lvlText w:val="%9."/>
      <w:lvlJc w:val="right"/>
      <w:pPr>
        <w:ind w:left="6480" w:hanging="180"/>
      </w:pPr>
    </w:lvl>
  </w:abstractNum>
  <w:abstractNum w:abstractNumId="2" w15:restartNumberingAfterBreak="0">
    <w:nsid w:val="0C4C7177"/>
    <w:multiLevelType w:val="hybridMultilevel"/>
    <w:tmpl w:val="FFFFFFFF"/>
    <w:lvl w:ilvl="0" w:tplc="65C2606E">
      <w:start w:val="1"/>
      <w:numFmt w:val="decimal"/>
      <w:lvlText w:val="%1."/>
      <w:lvlJc w:val="left"/>
      <w:pPr>
        <w:ind w:left="720" w:hanging="360"/>
      </w:pPr>
    </w:lvl>
    <w:lvl w:ilvl="1" w:tplc="E21255DA">
      <w:start w:val="1"/>
      <w:numFmt w:val="lowerLetter"/>
      <w:lvlText w:val="%2."/>
      <w:lvlJc w:val="left"/>
      <w:pPr>
        <w:ind w:left="1440" w:hanging="360"/>
      </w:pPr>
    </w:lvl>
    <w:lvl w:ilvl="2" w:tplc="E4A884EC">
      <w:start w:val="1"/>
      <w:numFmt w:val="lowerRoman"/>
      <w:lvlText w:val="%3."/>
      <w:lvlJc w:val="right"/>
      <w:pPr>
        <w:ind w:left="2160" w:hanging="180"/>
      </w:pPr>
    </w:lvl>
    <w:lvl w:ilvl="3" w:tplc="E2C67EF6">
      <w:start w:val="1"/>
      <w:numFmt w:val="decimal"/>
      <w:lvlText w:val="%4."/>
      <w:lvlJc w:val="left"/>
      <w:pPr>
        <w:ind w:left="2880" w:hanging="360"/>
      </w:pPr>
    </w:lvl>
    <w:lvl w:ilvl="4" w:tplc="2C7A9A4E">
      <w:start w:val="1"/>
      <w:numFmt w:val="lowerLetter"/>
      <w:lvlText w:val="%5."/>
      <w:lvlJc w:val="left"/>
      <w:pPr>
        <w:ind w:left="3600" w:hanging="360"/>
      </w:pPr>
    </w:lvl>
    <w:lvl w:ilvl="5" w:tplc="0DC8215E">
      <w:start w:val="1"/>
      <w:numFmt w:val="lowerRoman"/>
      <w:lvlText w:val="%6."/>
      <w:lvlJc w:val="right"/>
      <w:pPr>
        <w:ind w:left="4320" w:hanging="180"/>
      </w:pPr>
    </w:lvl>
    <w:lvl w:ilvl="6" w:tplc="6D5E403A">
      <w:start w:val="1"/>
      <w:numFmt w:val="decimal"/>
      <w:lvlText w:val="%7."/>
      <w:lvlJc w:val="left"/>
      <w:pPr>
        <w:ind w:left="5040" w:hanging="360"/>
      </w:pPr>
    </w:lvl>
    <w:lvl w:ilvl="7" w:tplc="3D6A69A8">
      <w:start w:val="1"/>
      <w:numFmt w:val="lowerLetter"/>
      <w:lvlText w:val="%8."/>
      <w:lvlJc w:val="left"/>
      <w:pPr>
        <w:ind w:left="5760" w:hanging="360"/>
      </w:pPr>
    </w:lvl>
    <w:lvl w:ilvl="8" w:tplc="B2923A70">
      <w:start w:val="1"/>
      <w:numFmt w:val="lowerRoman"/>
      <w:lvlText w:val="%9."/>
      <w:lvlJc w:val="right"/>
      <w:pPr>
        <w:ind w:left="6480" w:hanging="180"/>
      </w:pPr>
    </w:lvl>
  </w:abstractNum>
  <w:abstractNum w:abstractNumId="3" w15:restartNumberingAfterBreak="0">
    <w:nsid w:val="0E3F3239"/>
    <w:multiLevelType w:val="hybridMultilevel"/>
    <w:tmpl w:val="FFFFFFFF"/>
    <w:lvl w:ilvl="0" w:tplc="023AD83C">
      <w:start w:val="1"/>
      <w:numFmt w:val="decimal"/>
      <w:lvlText w:val="%1."/>
      <w:lvlJc w:val="left"/>
      <w:pPr>
        <w:ind w:left="720" w:hanging="360"/>
      </w:pPr>
    </w:lvl>
    <w:lvl w:ilvl="1" w:tplc="FC504490">
      <w:start w:val="1"/>
      <w:numFmt w:val="lowerLetter"/>
      <w:lvlText w:val="%2."/>
      <w:lvlJc w:val="left"/>
      <w:pPr>
        <w:ind w:left="1440" w:hanging="360"/>
      </w:pPr>
    </w:lvl>
    <w:lvl w:ilvl="2" w:tplc="9A343594">
      <w:start w:val="1"/>
      <w:numFmt w:val="lowerRoman"/>
      <w:lvlText w:val="%3."/>
      <w:lvlJc w:val="right"/>
      <w:pPr>
        <w:ind w:left="2160" w:hanging="180"/>
      </w:pPr>
    </w:lvl>
    <w:lvl w:ilvl="3" w:tplc="CB309720">
      <w:start w:val="1"/>
      <w:numFmt w:val="decimal"/>
      <w:lvlText w:val="%4."/>
      <w:lvlJc w:val="left"/>
      <w:pPr>
        <w:ind w:left="2880" w:hanging="360"/>
      </w:pPr>
    </w:lvl>
    <w:lvl w:ilvl="4" w:tplc="5568E2EE">
      <w:start w:val="1"/>
      <w:numFmt w:val="lowerLetter"/>
      <w:lvlText w:val="%5."/>
      <w:lvlJc w:val="left"/>
      <w:pPr>
        <w:ind w:left="3600" w:hanging="360"/>
      </w:pPr>
    </w:lvl>
    <w:lvl w:ilvl="5" w:tplc="566AA23E">
      <w:start w:val="1"/>
      <w:numFmt w:val="lowerRoman"/>
      <w:lvlText w:val="%6."/>
      <w:lvlJc w:val="right"/>
      <w:pPr>
        <w:ind w:left="4320" w:hanging="180"/>
      </w:pPr>
    </w:lvl>
    <w:lvl w:ilvl="6" w:tplc="C4DA7DD2">
      <w:start w:val="1"/>
      <w:numFmt w:val="decimal"/>
      <w:lvlText w:val="%7."/>
      <w:lvlJc w:val="left"/>
      <w:pPr>
        <w:ind w:left="5040" w:hanging="360"/>
      </w:pPr>
    </w:lvl>
    <w:lvl w:ilvl="7" w:tplc="6644C14C">
      <w:start w:val="1"/>
      <w:numFmt w:val="lowerLetter"/>
      <w:lvlText w:val="%8."/>
      <w:lvlJc w:val="left"/>
      <w:pPr>
        <w:ind w:left="5760" w:hanging="360"/>
      </w:pPr>
    </w:lvl>
    <w:lvl w:ilvl="8" w:tplc="0C8230D2">
      <w:start w:val="1"/>
      <w:numFmt w:val="lowerRoman"/>
      <w:lvlText w:val="%9."/>
      <w:lvlJc w:val="right"/>
      <w:pPr>
        <w:ind w:left="6480" w:hanging="180"/>
      </w:pPr>
    </w:lvl>
  </w:abstractNum>
  <w:abstractNum w:abstractNumId="4" w15:restartNumberingAfterBreak="0">
    <w:nsid w:val="0EBE4381"/>
    <w:multiLevelType w:val="hybridMultilevel"/>
    <w:tmpl w:val="FFFFFFFF"/>
    <w:lvl w:ilvl="0" w:tplc="E894F608">
      <w:start w:val="1"/>
      <w:numFmt w:val="decimal"/>
      <w:lvlText w:val="%1."/>
      <w:lvlJc w:val="left"/>
      <w:pPr>
        <w:ind w:left="720" w:hanging="360"/>
      </w:pPr>
    </w:lvl>
    <w:lvl w:ilvl="1" w:tplc="3C9A3A06">
      <w:start w:val="1"/>
      <w:numFmt w:val="lowerLetter"/>
      <w:lvlText w:val="%2."/>
      <w:lvlJc w:val="left"/>
      <w:pPr>
        <w:ind w:left="1440" w:hanging="360"/>
      </w:pPr>
    </w:lvl>
    <w:lvl w:ilvl="2" w:tplc="5E045BA0">
      <w:start w:val="1"/>
      <w:numFmt w:val="lowerRoman"/>
      <w:lvlText w:val="%3."/>
      <w:lvlJc w:val="right"/>
      <w:pPr>
        <w:ind w:left="2160" w:hanging="180"/>
      </w:pPr>
    </w:lvl>
    <w:lvl w:ilvl="3" w:tplc="9466A844">
      <w:start w:val="1"/>
      <w:numFmt w:val="decimal"/>
      <w:lvlText w:val="%4."/>
      <w:lvlJc w:val="left"/>
      <w:pPr>
        <w:ind w:left="2880" w:hanging="360"/>
      </w:pPr>
    </w:lvl>
    <w:lvl w:ilvl="4" w:tplc="B4CC6270">
      <w:start w:val="1"/>
      <w:numFmt w:val="lowerLetter"/>
      <w:lvlText w:val="%5."/>
      <w:lvlJc w:val="left"/>
      <w:pPr>
        <w:ind w:left="3600" w:hanging="360"/>
      </w:pPr>
    </w:lvl>
    <w:lvl w:ilvl="5" w:tplc="FE80192C">
      <w:start w:val="1"/>
      <w:numFmt w:val="lowerRoman"/>
      <w:lvlText w:val="%6."/>
      <w:lvlJc w:val="right"/>
      <w:pPr>
        <w:ind w:left="4320" w:hanging="180"/>
      </w:pPr>
    </w:lvl>
    <w:lvl w:ilvl="6" w:tplc="F79A5C7E">
      <w:start w:val="1"/>
      <w:numFmt w:val="decimal"/>
      <w:lvlText w:val="%7."/>
      <w:lvlJc w:val="left"/>
      <w:pPr>
        <w:ind w:left="5040" w:hanging="360"/>
      </w:pPr>
    </w:lvl>
    <w:lvl w:ilvl="7" w:tplc="B830B24E">
      <w:start w:val="1"/>
      <w:numFmt w:val="lowerLetter"/>
      <w:lvlText w:val="%8."/>
      <w:lvlJc w:val="left"/>
      <w:pPr>
        <w:ind w:left="5760" w:hanging="360"/>
      </w:pPr>
    </w:lvl>
    <w:lvl w:ilvl="8" w:tplc="CB3C42FC">
      <w:start w:val="1"/>
      <w:numFmt w:val="lowerRoman"/>
      <w:lvlText w:val="%9."/>
      <w:lvlJc w:val="right"/>
      <w:pPr>
        <w:ind w:left="6480" w:hanging="180"/>
      </w:pPr>
    </w:lvl>
  </w:abstractNum>
  <w:abstractNum w:abstractNumId="5" w15:restartNumberingAfterBreak="0">
    <w:nsid w:val="0F6F3B64"/>
    <w:multiLevelType w:val="hybridMultilevel"/>
    <w:tmpl w:val="FFFFFFFF"/>
    <w:lvl w:ilvl="0" w:tplc="31CCDFD6">
      <w:start w:val="1"/>
      <w:numFmt w:val="decimal"/>
      <w:lvlText w:val="%1."/>
      <w:lvlJc w:val="left"/>
      <w:pPr>
        <w:ind w:left="720" w:hanging="360"/>
      </w:pPr>
    </w:lvl>
    <w:lvl w:ilvl="1" w:tplc="A066FD94">
      <w:start w:val="1"/>
      <w:numFmt w:val="lowerLetter"/>
      <w:lvlText w:val="%2."/>
      <w:lvlJc w:val="left"/>
      <w:pPr>
        <w:ind w:left="1440" w:hanging="360"/>
      </w:pPr>
    </w:lvl>
    <w:lvl w:ilvl="2" w:tplc="E57206B0">
      <w:start w:val="1"/>
      <w:numFmt w:val="lowerRoman"/>
      <w:lvlText w:val="%3."/>
      <w:lvlJc w:val="right"/>
      <w:pPr>
        <w:ind w:left="2160" w:hanging="180"/>
      </w:pPr>
    </w:lvl>
    <w:lvl w:ilvl="3" w:tplc="E5EAE358">
      <w:start w:val="1"/>
      <w:numFmt w:val="decimal"/>
      <w:lvlText w:val="%4."/>
      <w:lvlJc w:val="left"/>
      <w:pPr>
        <w:ind w:left="2880" w:hanging="360"/>
      </w:pPr>
    </w:lvl>
    <w:lvl w:ilvl="4" w:tplc="3FA2AD64">
      <w:start w:val="1"/>
      <w:numFmt w:val="lowerLetter"/>
      <w:lvlText w:val="%5."/>
      <w:lvlJc w:val="left"/>
      <w:pPr>
        <w:ind w:left="3600" w:hanging="360"/>
      </w:pPr>
    </w:lvl>
    <w:lvl w:ilvl="5" w:tplc="68944E88">
      <w:start w:val="1"/>
      <w:numFmt w:val="lowerRoman"/>
      <w:lvlText w:val="%6."/>
      <w:lvlJc w:val="right"/>
      <w:pPr>
        <w:ind w:left="4320" w:hanging="180"/>
      </w:pPr>
    </w:lvl>
    <w:lvl w:ilvl="6" w:tplc="0D6AF096">
      <w:start w:val="1"/>
      <w:numFmt w:val="decimal"/>
      <w:lvlText w:val="%7."/>
      <w:lvlJc w:val="left"/>
      <w:pPr>
        <w:ind w:left="5040" w:hanging="360"/>
      </w:pPr>
    </w:lvl>
    <w:lvl w:ilvl="7" w:tplc="46524E04">
      <w:start w:val="1"/>
      <w:numFmt w:val="lowerLetter"/>
      <w:lvlText w:val="%8."/>
      <w:lvlJc w:val="left"/>
      <w:pPr>
        <w:ind w:left="5760" w:hanging="360"/>
      </w:pPr>
    </w:lvl>
    <w:lvl w:ilvl="8" w:tplc="438EEB0C">
      <w:start w:val="1"/>
      <w:numFmt w:val="lowerRoman"/>
      <w:lvlText w:val="%9."/>
      <w:lvlJc w:val="right"/>
      <w:pPr>
        <w:ind w:left="6480" w:hanging="180"/>
      </w:pPr>
    </w:lvl>
  </w:abstractNum>
  <w:abstractNum w:abstractNumId="6" w15:restartNumberingAfterBreak="0">
    <w:nsid w:val="0F903396"/>
    <w:multiLevelType w:val="hybridMultilevel"/>
    <w:tmpl w:val="FFFFFFFF"/>
    <w:lvl w:ilvl="0" w:tplc="7AA69FFE">
      <w:start w:val="1"/>
      <w:numFmt w:val="decimal"/>
      <w:lvlText w:val="%1."/>
      <w:lvlJc w:val="left"/>
      <w:pPr>
        <w:ind w:left="720" w:hanging="360"/>
      </w:pPr>
    </w:lvl>
    <w:lvl w:ilvl="1" w:tplc="5114DF36">
      <w:start w:val="1"/>
      <w:numFmt w:val="lowerLetter"/>
      <w:lvlText w:val="%2."/>
      <w:lvlJc w:val="left"/>
      <w:pPr>
        <w:ind w:left="1440" w:hanging="360"/>
      </w:pPr>
    </w:lvl>
    <w:lvl w:ilvl="2" w:tplc="986019CE">
      <w:start w:val="1"/>
      <w:numFmt w:val="lowerRoman"/>
      <w:lvlText w:val="%3."/>
      <w:lvlJc w:val="right"/>
      <w:pPr>
        <w:ind w:left="2160" w:hanging="180"/>
      </w:pPr>
    </w:lvl>
    <w:lvl w:ilvl="3" w:tplc="651683F0">
      <w:start w:val="1"/>
      <w:numFmt w:val="decimal"/>
      <w:lvlText w:val="%4."/>
      <w:lvlJc w:val="left"/>
      <w:pPr>
        <w:ind w:left="2880" w:hanging="360"/>
      </w:pPr>
    </w:lvl>
    <w:lvl w:ilvl="4" w:tplc="305A62A6">
      <w:start w:val="1"/>
      <w:numFmt w:val="lowerLetter"/>
      <w:lvlText w:val="%5."/>
      <w:lvlJc w:val="left"/>
      <w:pPr>
        <w:ind w:left="3600" w:hanging="360"/>
      </w:pPr>
    </w:lvl>
    <w:lvl w:ilvl="5" w:tplc="0396D58C">
      <w:start w:val="1"/>
      <w:numFmt w:val="lowerRoman"/>
      <w:lvlText w:val="%6."/>
      <w:lvlJc w:val="right"/>
      <w:pPr>
        <w:ind w:left="4320" w:hanging="180"/>
      </w:pPr>
    </w:lvl>
    <w:lvl w:ilvl="6" w:tplc="F1FCFF7A">
      <w:start w:val="1"/>
      <w:numFmt w:val="decimal"/>
      <w:lvlText w:val="%7."/>
      <w:lvlJc w:val="left"/>
      <w:pPr>
        <w:ind w:left="5040" w:hanging="360"/>
      </w:pPr>
    </w:lvl>
    <w:lvl w:ilvl="7" w:tplc="79C05AEA">
      <w:start w:val="1"/>
      <w:numFmt w:val="lowerLetter"/>
      <w:lvlText w:val="%8."/>
      <w:lvlJc w:val="left"/>
      <w:pPr>
        <w:ind w:left="5760" w:hanging="360"/>
      </w:pPr>
    </w:lvl>
    <w:lvl w:ilvl="8" w:tplc="28FEEED6">
      <w:start w:val="1"/>
      <w:numFmt w:val="lowerRoman"/>
      <w:lvlText w:val="%9."/>
      <w:lvlJc w:val="right"/>
      <w:pPr>
        <w:ind w:left="6480" w:hanging="180"/>
      </w:pPr>
    </w:lvl>
  </w:abstractNum>
  <w:abstractNum w:abstractNumId="7" w15:restartNumberingAfterBreak="0">
    <w:nsid w:val="11FB0D10"/>
    <w:multiLevelType w:val="hybridMultilevel"/>
    <w:tmpl w:val="15A80D86"/>
    <w:lvl w:ilvl="0" w:tplc="FFFFFFFF">
      <w:start w:val="2"/>
      <w:numFmt w:val="bullet"/>
      <w:lvlText w:val="-"/>
      <w:lvlJc w:val="left"/>
      <w:pPr>
        <w:ind w:left="405" w:hanging="360"/>
      </w:pPr>
      <w:rPr>
        <w:rFonts w:ascii="Calibri" w:hAnsi="Calibri" w:hint="default"/>
      </w:rPr>
    </w:lvl>
    <w:lvl w:ilvl="1" w:tplc="04070003">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8" w15:restartNumberingAfterBreak="0">
    <w:nsid w:val="157600A5"/>
    <w:multiLevelType w:val="hybridMultilevel"/>
    <w:tmpl w:val="FFFFFFFF"/>
    <w:lvl w:ilvl="0" w:tplc="E118FFD2">
      <w:start w:val="1"/>
      <w:numFmt w:val="decimal"/>
      <w:lvlText w:val="%1."/>
      <w:lvlJc w:val="left"/>
      <w:pPr>
        <w:ind w:left="720" w:hanging="360"/>
      </w:pPr>
    </w:lvl>
    <w:lvl w:ilvl="1" w:tplc="A46C4CB2">
      <w:start w:val="1"/>
      <w:numFmt w:val="lowerLetter"/>
      <w:lvlText w:val="%2."/>
      <w:lvlJc w:val="left"/>
      <w:pPr>
        <w:ind w:left="1440" w:hanging="360"/>
      </w:pPr>
    </w:lvl>
    <w:lvl w:ilvl="2" w:tplc="AD88DF08">
      <w:start w:val="1"/>
      <w:numFmt w:val="lowerRoman"/>
      <w:lvlText w:val="%3."/>
      <w:lvlJc w:val="right"/>
      <w:pPr>
        <w:ind w:left="2160" w:hanging="180"/>
      </w:pPr>
    </w:lvl>
    <w:lvl w:ilvl="3" w:tplc="C792A6FA">
      <w:start w:val="1"/>
      <w:numFmt w:val="decimal"/>
      <w:lvlText w:val="%4."/>
      <w:lvlJc w:val="left"/>
      <w:pPr>
        <w:ind w:left="2880" w:hanging="360"/>
      </w:pPr>
    </w:lvl>
    <w:lvl w:ilvl="4" w:tplc="498A973A">
      <w:start w:val="1"/>
      <w:numFmt w:val="lowerLetter"/>
      <w:lvlText w:val="%5."/>
      <w:lvlJc w:val="left"/>
      <w:pPr>
        <w:ind w:left="3600" w:hanging="360"/>
      </w:pPr>
    </w:lvl>
    <w:lvl w:ilvl="5" w:tplc="0FD6C8C0">
      <w:start w:val="1"/>
      <w:numFmt w:val="lowerRoman"/>
      <w:lvlText w:val="%6."/>
      <w:lvlJc w:val="right"/>
      <w:pPr>
        <w:ind w:left="4320" w:hanging="180"/>
      </w:pPr>
    </w:lvl>
    <w:lvl w:ilvl="6" w:tplc="F4D2C6F8">
      <w:start w:val="1"/>
      <w:numFmt w:val="decimal"/>
      <w:lvlText w:val="%7."/>
      <w:lvlJc w:val="left"/>
      <w:pPr>
        <w:ind w:left="5040" w:hanging="360"/>
      </w:pPr>
    </w:lvl>
    <w:lvl w:ilvl="7" w:tplc="B9941718">
      <w:start w:val="1"/>
      <w:numFmt w:val="lowerLetter"/>
      <w:lvlText w:val="%8."/>
      <w:lvlJc w:val="left"/>
      <w:pPr>
        <w:ind w:left="5760" w:hanging="360"/>
      </w:pPr>
    </w:lvl>
    <w:lvl w:ilvl="8" w:tplc="3A846C90">
      <w:start w:val="1"/>
      <w:numFmt w:val="lowerRoman"/>
      <w:lvlText w:val="%9."/>
      <w:lvlJc w:val="right"/>
      <w:pPr>
        <w:ind w:left="6480" w:hanging="180"/>
      </w:pPr>
    </w:lvl>
  </w:abstractNum>
  <w:abstractNum w:abstractNumId="9" w15:restartNumberingAfterBreak="0">
    <w:nsid w:val="18E837E7"/>
    <w:multiLevelType w:val="hybridMultilevel"/>
    <w:tmpl w:val="FFFFFFFF"/>
    <w:lvl w:ilvl="0" w:tplc="8D464D7C">
      <w:start w:val="1"/>
      <w:numFmt w:val="bullet"/>
      <w:lvlText w:val="-"/>
      <w:lvlJc w:val="left"/>
      <w:pPr>
        <w:ind w:left="1776" w:hanging="360"/>
      </w:pPr>
      <w:rPr>
        <w:rFonts w:ascii="Calibri" w:hAnsi="Calibri" w:hint="default"/>
      </w:rPr>
    </w:lvl>
    <w:lvl w:ilvl="1" w:tplc="09369908">
      <w:start w:val="1"/>
      <w:numFmt w:val="bullet"/>
      <w:lvlText w:val="o"/>
      <w:lvlJc w:val="left"/>
      <w:pPr>
        <w:ind w:left="2496" w:hanging="360"/>
      </w:pPr>
      <w:rPr>
        <w:rFonts w:ascii="Courier New" w:hAnsi="Courier New" w:hint="default"/>
      </w:rPr>
    </w:lvl>
    <w:lvl w:ilvl="2" w:tplc="6B1C8E90">
      <w:start w:val="1"/>
      <w:numFmt w:val="bullet"/>
      <w:lvlText w:val=""/>
      <w:lvlJc w:val="left"/>
      <w:pPr>
        <w:ind w:left="3216" w:hanging="360"/>
      </w:pPr>
      <w:rPr>
        <w:rFonts w:ascii="Wingdings" w:hAnsi="Wingdings" w:hint="default"/>
      </w:rPr>
    </w:lvl>
    <w:lvl w:ilvl="3" w:tplc="ABF0B270">
      <w:start w:val="1"/>
      <w:numFmt w:val="bullet"/>
      <w:lvlText w:val=""/>
      <w:lvlJc w:val="left"/>
      <w:pPr>
        <w:ind w:left="3936" w:hanging="360"/>
      </w:pPr>
      <w:rPr>
        <w:rFonts w:ascii="Symbol" w:hAnsi="Symbol" w:hint="default"/>
      </w:rPr>
    </w:lvl>
    <w:lvl w:ilvl="4" w:tplc="11C06176">
      <w:start w:val="1"/>
      <w:numFmt w:val="bullet"/>
      <w:lvlText w:val="o"/>
      <w:lvlJc w:val="left"/>
      <w:pPr>
        <w:ind w:left="4656" w:hanging="360"/>
      </w:pPr>
      <w:rPr>
        <w:rFonts w:ascii="Courier New" w:hAnsi="Courier New" w:hint="default"/>
      </w:rPr>
    </w:lvl>
    <w:lvl w:ilvl="5" w:tplc="4F68B106">
      <w:start w:val="1"/>
      <w:numFmt w:val="bullet"/>
      <w:lvlText w:val=""/>
      <w:lvlJc w:val="left"/>
      <w:pPr>
        <w:ind w:left="5376" w:hanging="360"/>
      </w:pPr>
      <w:rPr>
        <w:rFonts w:ascii="Wingdings" w:hAnsi="Wingdings" w:hint="default"/>
      </w:rPr>
    </w:lvl>
    <w:lvl w:ilvl="6" w:tplc="AA307D24">
      <w:start w:val="1"/>
      <w:numFmt w:val="bullet"/>
      <w:lvlText w:val=""/>
      <w:lvlJc w:val="left"/>
      <w:pPr>
        <w:ind w:left="6096" w:hanging="360"/>
      </w:pPr>
      <w:rPr>
        <w:rFonts w:ascii="Symbol" w:hAnsi="Symbol" w:hint="default"/>
      </w:rPr>
    </w:lvl>
    <w:lvl w:ilvl="7" w:tplc="370C3484">
      <w:start w:val="1"/>
      <w:numFmt w:val="bullet"/>
      <w:lvlText w:val="o"/>
      <w:lvlJc w:val="left"/>
      <w:pPr>
        <w:ind w:left="6816" w:hanging="360"/>
      </w:pPr>
      <w:rPr>
        <w:rFonts w:ascii="Courier New" w:hAnsi="Courier New" w:hint="default"/>
      </w:rPr>
    </w:lvl>
    <w:lvl w:ilvl="8" w:tplc="155E0002">
      <w:start w:val="1"/>
      <w:numFmt w:val="bullet"/>
      <w:lvlText w:val=""/>
      <w:lvlJc w:val="left"/>
      <w:pPr>
        <w:ind w:left="7536" w:hanging="360"/>
      </w:pPr>
      <w:rPr>
        <w:rFonts w:ascii="Wingdings" w:hAnsi="Wingdings" w:hint="default"/>
      </w:rPr>
    </w:lvl>
  </w:abstractNum>
  <w:abstractNum w:abstractNumId="10" w15:restartNumberingAfterBreak="0">
    <w:nsid w:val="1CBC10C5"/>
    <w:multiLevelType w:val="hybridMultilevel"/>
    <w:tmpl w:val="FFFFFFFF"/>
    <w:lvl w:ilvl="0" w:tplc="FD065EBA">
      <w:start w:val="1"/>
      <w:numFmt w:val="decimal"/>
      <w:lvlText w:val="%1."/>
      <w:lvlJc w:val="left"/>
      <w:pPr>
        <w:ind w:left="720" w:hanging="360"/>
      </w:pPr>
    </w:lvl>
    <w:lvl w:ilvl="1" w:tplc="7416D034">
      <w:start w:val="1"/>
      <w:numFmt w:val="lowerLetter"/>
      <w:lvlText w:val="%2."/>
      <w:lvlJc w:val="left"/>
      <w:pPr>
        <w:ind w:left="1440" w:hanging="360"/>
      </w:pPr>
    </w:lvl>
    <w:lvl w:ilvl="2" w:tplc="F12471D6">
      <w:start w:val="1"/>
      <w:numFmt w:val="lowerRoman"/>
      <w:lvlText w:val="%3."/>
      <w:lvlJc w:val="right"/>
      <w:pPr>
        <w:ind w:left="2160" w:hanging="180"/>
      </w:pPr>
    </w:lvl>
    <w:lvl w:ilvl="3" w:tplc="9878A5BC">
      <w:start w:val="1"/>
      <w:numFmt w:val="decimal"/>
      <w:lvlText w:val="%4."/>
      <w:lvlJc w:val="left"/>
      <w:pPr>
        <w:ind w:left="2880" w:hanging="360"/>
      </w:pPr>
    </w:lvl>
    <w:lvl w:ilvl="4" w:tplc="CA0EEE24">
      <w:start w:val="1"/>
      <w:numFmt w:val="lowerLetter"/>
      <w:lvlText w:val="%5."/>
      <w:lvlJc w:val="left"/>
      <w:pPr>
        <w:ind w:left="3600" w:hanging="360"/>
      </w:pPr>
    </w:lvl>
    <w:lvl w:ilvl="5" w:tplc="63A293FC">
      <w:start w:val="1"/>
      <w:numFmt w:val="lowerRoman"/>
      <w:lvlText w:val="%6."/>
      <w:lvlJc w:val="right"/>
      <w:pPr>
        <w:ind w:left="4320" w:hanging="180"/>
      </w:pPr>
    </w:lvl>
    <w:lvl w:ilvl="6" w:tplc="99420FA0">
      <w:start w:val="1"/>
      <w:numFmt w:val="decimal"/>
      <w:lvlText w:val="%7."/>
      <w:lvlJc w:val="left"/>
      <w:pPr>
        <w:ind w:left="5040" w:hanging="360"/>
      </w:pPr>
    </w:lvl>
    <w:lvl w:ilvl="7" w:tplc="F03CC61E">
      <w:start w:val="1"/>
      <w:numFmt w:val="lowerLetter"/>
      <w:lvlText w:val="%8."/>
      <w:lvlJc w:val="left"/>
      <w:pPr>
        <w:ind w:left="5760" w:hanging="360"/>
      </w:pPr>
    </w:lvl>
    <w:lvl w:ilvl="8" w:tplc="FAA40944">
      <w:start w:val="1"/>
      <w:numFmt w:val="lowerRoman"/>
      <w:lvlText w:val="%9."/>
      <w:lvlJc w:val="right"/>
      <w:pPr>
        <w:ind w:left="6480" w:hanging="180"/>
      </w:pPr>
    </w:lvl>
  </w:abstractNum>
  <w:abstractNum w:abstractNumId="11" w15:restartNumberingAfterBreak="0">
    <w:nsid w:val="1FF95408"/>
    <w:multiLevelType w:val="hybridMultilevel"/>
    <w:tmpl w:val="FFFFFFFF"/>
    <w:lvl w:ilvl="0" w:tplc="0B5C4B38">
      <w:start w:val="1"/>
      <w:numFmt w:val="decimal"/>
      <w:lvlText w:val="%1."/>
      <w:lvlJc w:val="left"/>
      <w:pPr>
        <w:ind w:left="720" w:hanging="360"/>
      </w:pPr>
    </w:lvl>
    <w:lvl w:ilvl="1" w:tplc="11B825F6">
      <w:start w:val="1"/>
      <w:numFmt w:val="lowerLetter"/>
      <w:lvlText w:val="%2."/>
      <w:lvlJc w:val="left"/>
      <w:pPr>
        <w:ind w:left="1440" w:hanging="360"/>
      </w:pPr>
    </w:lvl>
    <w:lvl w:ilvl="2" w:tplc="B94661F2">
      <w:start w:val="1"/>
      <w:numFmt w:val="lowerRoman"/>
      <w:lvlText w:val="%3."/>
      <w:lvlJc w:val="right"/>
      <w:pPr>
        <w:ind w:left="2160" w:hanging="180"/>
      </w:pPr>
    </w:lvl>
    <w:lvl w:ilvl="3" w:tplc="0DA4C392">
      <w:start w:val="1"/>
      <w:numFmt w:val="decimal"/>
      <w:lvlText w:val="%4."/>
      <w:lvlJc w:val="left"/>
      <w:pPr>
        <w:ind w:left="2880" w:hanging="360"/>
      </w:pPr>
    </w:lvl>
    <w:lvl w:ilvl="4" w:tplc="532C3624">
      <w:start w:val="1"/>
      <w:numFmt w:val="lowerLetter"/>
      <w:lvlText w:val="%5."/>
      <w:lvlJc w:val="left"/>
      <w:pPr>
        <w:ind w:left="3600" w:hanging="360"/>
      </w:pPr>
    </w:lvl>
    <w:lvl w:ilvl="5" w:tplc="52563494">
      <w:start w:val="1"/>
      <w:numFmt w:val="lowerRoman"/>
      <w:lvlText w:val="%6."/>
      <w:lvlJc w:val="right"/>
      <w:pPr>
        <w:ind w:left="4320" w:hanging="180"/>
      </w:pPr>
    </w:lvl>
    <w:lvl w:ilvl="6" w:tplc="7466E358">
      <w:start w:val="1"/>
      <w:numFmt w:val="decimal"/>
      <w:lvlText w:val="%7."/>
      <w:lvlJc w:val="left"/>
      <w:pPr>
        <w:ind w:left="5040" w:hanging="360"/>
      </w:pPr>
    </w:lvl>
    <w:lvl w:ilvl="7" w:tplc="3CA0273E">
      <w:start w:val="1"/>
      <w:numFmt w:val="lowerLetter"/>
      <w:lvlText w:val="%8."/>
      <w:lvlJc w:val="left"/>
      <w:pPr>
        <w:ind w:left="5760" w:hanging="360"/>
      </w:pPr>
    </w:lvl>
    <w:lvl w:ilvl="8" w:tplc="F816EB9A">
      <w:start w:val="1"/>
      <w:numFmt w:val="lowerRoman"/>
      <w:lvlText w:val="%9."/>
      <w:lvlJc w:val="right"/>
      <w:pPr>
        <w:ind w:left="6480" w:hanging="180"/>
      </w:pPr>
    </w:lvl>
  </w:abstractNum>
  <w:abstractNum w:abstractNumId="12" w15:restartNumberingAfterBreak="0">
    <w:nsid w:val="211F5936"/>
    <w:multiLevelType w:val="hybridMultilevel"/>
    <w:tmpl w:val="FFFFFFFF"/>
    <w:lvl w:ilvl="0" w:tplc="7D2A3D7E">
      <w:start w:val="1"/>
      <w:numFmt w:val="decimal"/>
      <w:lvlText w:val="%1."/>
      <w:lvlJc w:val="left"/>
      <w:pPr>
        <w:ind w:left="720" w:hanging="360"/>
      </w:pPr>
    </w:lvl>
    <w:lvl w:ilvl="1" w:tplc="59DA5B7C">
      <w:start w:val="1"/>
      <w:numFmt w:val="lowerLetter"/>
      <w:lvlText w:val="%2."/>
      <w:lvlJc w:val="left"/>
      <w:pPr>
        <w:ind w:left="1440" w:hanging="360"/>
      </w:pPr>
    </w:lvl>
    <w:lvl w:ilvl="2" w:tplc="31EECC46">
      <w:start w:val="1"/>
      <w:numFmt w:val="lowerRoman"/>
      <w:lvlText w:val="%3."/>
      <w:lvlJc w:val="right"/>
      <w:pPr>
        <w:ind w:left="2160" w:hanging="180"/>
      </w:pPr>
    </w:lvl>
    <w:lvl w:ilvl="3" w:tplc="56D233E0">
      <w:start w:val="1"/>
      <w:numFmt w:val="decimal"/>
      <w:lvlText w:val="%4."/>
      <w:lvlJc w:val="left"/>
      <w:pPr>
        <w:ind w:left="2880" w:hanging="360"/>
      </w:pPr>
    </w:lvl>
    <w:lvl w:ilvl="4" w:tplc="8D4AECFA">
      <w:start w:val="1"/>
      <w:numFmt w:val="lowerLetter"/>
      <w:lvlText w:val="%5."/>
      <w:lvlJc w:val="left"/>
      <w:pPr>
        <w:ind w:left="3600" w:hanging="360"/>
      </w:pPr>
    </w:lvl>
    <w:lvl w:ilvl="5" w:tplc="FC1A07E0">
      <w:start w:val="1"/>
      <w:numFmt w:val="lowerRoman"/>
      <w:lvlText w:val="%6."/>
      <w:lvlJc w:val="right"/>
      <w:pPr>
        <w:ind w:left="4320" w:hanging="180"/>
      </w:pPr>
    </w:lvl>
    <w:lvl w:ilvl="6" w:tplc="8F788232">
      <w:start w:val="1"/>
      <w:numFmt w:val="decimal"/>
      <w:lvlText w:val="%7."/>
      <w:lvlJc w:val="left"/>
      <w:pPr>
        <w:ind w:left="5040" w:hanging="360"/>
      </w:pPr>
    </w:lvl>
    <w:lvl w:ilvl="7" w:tplc="213667DC">
      <w:start w:val="1"/>
      <w:numFmt w:val="lowerLetter"/>
      <w:lvlText w:val="%8."/>
      <w:lvlJc w:val="left"/>
      <w:pPr>
        <w:ind w:left="5760" w:hanging="360"/>
      </w:pPr>
    </w:lvl>
    <w:lvl w:ilvl="8" w:tplc="BEC05C1C">
      <w:start w:val="1"/>
      <w:numFmt w:val="lowerRoman"/>
      <w:lvlText w:val="%9."/>
      <w:lvlJc w:val="right"/>
      <w:pPr>
        <w:ind w:left="6480" w:hanging="180"/>
      </w:pPr>
    </w:lvl>
  </w:abstractNum>
  <w:abstractNum w:abstractNumId="13" w15:restartNumberingAfterBreak="0">
    <w:nsid w:val="23192D26"/>
    <w:multiLevelType w:val="hybridMultilevel"/>
    <w:tmpl w:val="FFFFFFFF"/>
    <w:lvl w:ilvl="0" w:tplc="6D1EA60E">
      <w:start w:val="1"/>
      <w:numFmt w:val="decimal"/>
      <w:lvlText w:val="%1."/>
      <w:lvlJc w:val="left"/>
      <w:pPr>
        <w:ind w:left="720" w:hanging="360"/>
      </w:pPr>
    </w:lvl>
    <w:lvl w:ilvl="1" w:tplc="1242B06E">
      <w:start w:val="1"/>
      <w:numFmt w:val="lowerLetter"/>
      <w:lvlText w:val="%2."/>
      <w:lvlJc w:val="left"/>
      <w:pPr>
        <w:ind w:left="1440" w:hanging="360"/>
      </w:pPr>
    </w:lvl>
    <w:lvl w:ilvl="2" w:tplc="056C45FE">
      <w:start w:val="1"/>
      <w:numFmt w:val="lowerRoman"/>
      <w:lvlText w:val="%3."/>
      <w:lvlJc w:val="right"/>
      <w:pPr>
        <w:ind w:left="2160" w:hanging="180"/>
      </w:pPr>
    </w:lvl>
    <w:lvl w:ilvl="3" w:tplc="94EA417E">
      <w:start w:val="1"/>
      <w:numFmt w:val="decimal"/>
      <w:lvlText w:val="%4."/>
      <w:lvlJc w:val="left"/>
      <w:pPr>
        <w:ind w:left="2880" w:hanging="360"/>
      </w:pPr>
    </w:lvl>
    <w:lvl w:ilvl="4" w:tplc="CCFA2278">
      <w:start w:val="1"/>
      <w:numFmt w:val="lowerLetter"/>
      <w:lvlText w:val="%5."/>
      <w:lvlJc w:val="left"/>
      <w:pPr>
        <w:ind w:left="3600" w:hanging="360"/>
      </w:pPr>
    </w:lvl>
    <w:lvl w:ilvl="5" w:tplc="A10261A4">
      <w:start w:val="1"/>
      <w:numFmt w:val="lowerRoman"/>
      <w:lvlText w:val="%6."/>
      <w:lvlJc w:val="right"/>
      <w:pPr>
        <w:ind w:left="4320" w:hanging="180"/>
      </w:pPr>
    </w:lvl>
    <w:lvl w:ilvl="6" w:tplc="551A2D70">
      <w:start w:val="1"/>
      <w:numFmt w:val="decimal"/>
      <w:lvlText w:val="%7."/>
      <w:lvlJc w:val="left"/>
      <w:pPr>
        <w:ind w:left="5040" w:hanging="360"/>
      </w:pPr>
    </w:lvl>
    <w:lvl w:ilvl="7" w:tplc="98C4103C">
      <w:start w:val="1"/>
      <w:numFmt w:val="lowerLetter"/>
      <w:lvlText w:val="%8."/>
      <w:lvlJc w:val="left"/>
      <w:pPr>
        <w:ind w:left="5760" w:hanging="360"/>
      </w:pPr>
    </w:lvl>
    <w:lvl w:ilvl="8" w:tplc="342A9928">
      <w:start w:val="1"/>
      <w:numFmt w:val="lowerRoman"/>
      <w:lvlText w:val="%9."/>
      <w:lvlJc w:val="right"/>
      <w:pPr>
        <w:ind w:left="6480" w:hanging="180"/>
      </w:pPr>
    </w:lvl>
  </w:abstractNum>
  <w:abstractNum w:abstractNumId="14" w15:restartNumberingAfterBreak="0">
    <w:nsid w:val="24A17DA2"/>
    <w:multiLevelType w:val="hybridMultilevel"/>
    <w:tmpl w:val="FFFFFFFF"/>
    <w:lvl w:ilvl="0" w:tplc="FF7C06DE">
      <w:start w:val="1"/>
      <w:numFmt w:val="decimal"/>
      <w:lvlText w:val="%1."/>
      <w:lvlJc w:val="left"/>
      <w:pPr>
        <w:ind w:left="720" w:hanging="360"/>
      </w:pPr>
    </w:lvl>
    <w:lvl w:ilvl="1" w:tplc="E36085F4">
      <w:start w:val="1"/>
      <w:numFmt w:val="lowerLetter"/>
      <w:lvlText w:val="%2."/>
      <w:lvlJc w:val="left"/>
      <w:pPr>
        <w:ind w:left="1440" w:hanging="360"/>
      </w:pPr>
    </w:lvl>
    <w:lvl w:ilvl="2" w:tplc="4502B77C">
      <w:start w:val="1"/>
      <w:numFmt w:val="lowerRoman"/>
      <w:lvlText w:val="%3."/>
      <w:lvlJc w:val="right"/>
      <w:pPr>
        <w:ind w:left="2160" w:hanging="180"/>
      </w:pPr>
    </w:lvl>
    <w:lvl w:ilvl="3" w:tplc="B112A044">
      <w:start w:val="1"/>
      <w:numFmt w:val="decimal"/>
      <w:lvlText w:val="%4."/>
      <w:lvlJc w:val="left"/>
      <w:pPr>
        <w:ind w:left="2880" w:hanging="360"/>
      </w:pPr>
    </w:lvl>
    <w:lvl w:ilvl="4" w:tplc="D2EE6EF0">
      <w:start w:val="1"/>
      <w:numFmt w:val="lowerLetter"/>
      <w:lvlText w:val="%5."/>
      <w:lvlJc w:val="left"/>
      <w:pPr>
        <w:ind w:left="3600" w:hanging="360"/>
      </w:pPr>
    </w:lvl>
    <w:lvl w:ilvl="5" w:tplc="47D41334">
      <w:start w:val="1"/>
      <w:numFmt w:val="lowerRoman"/>
      <w:lvlText w:val="%6."/>
      <w:lvlJc w:val="right"/>
      <w:pPr>
        <w:ind w:left="4320" w:hanging="180"/>
      </w:pPr>
    </w:lvl>
    <w:lvl w:ilvl="6" w:tplc="19C05B78">
      <w:start w:val="1"/>
      <w:numFmt w:val="decimal"/>
      <w:lvlText w:val="%7."/>
      <w:lvlJc w:val="left"/>
      <w:pPr>
        <w:ind w:left="5040" w:hanging="360"/>
      </w:pPr>
    </w:lvl>
    <w:lvl w:ilvl="7" w:tplc="92C8A4EC">
      <w:start w:val="1"/>
      <w:numFmt w:val="lowerLetter"/>
      <w:lvlText w:val="%8."/>
      <w:lvlJc w:val="left"/>
      <w:pPr>
        <w:ind w:left="5760" w:hanging="360"/>
      </w:pPr>
    </w:lvl>
    <w:lvl w:ilvl="8" w:tplc="6CA2085C">
      <w:start w:val="1"/>
      <w:numFmt w:val="lowerRoman"/>
      <w:lvlText w:val="%9."/>
      <w:lvlJc w:val="right"/>
      <w:pPr>
        <w:ind w:left="6480" w:hanging="180"/>
      </w:pPr>
    </w:lvl>
  </w:abstractNum>
  <w:abstractNum w:abstractNumId="15" w15:restartNumberingAfterBreak="0">
    <w:nsid w:val="24DC422F"/>
    <w:multiLevelType w:val="hybridMultilevel"/>
    <w:tmpl w:val="FFFFFFFF"/>
    <w:lvl w:ilvl="0" w:tplc="87F095A2">
      <w:start w:val="1"/>
      <w:numFmt w:val="decimal"/>
      <w:lvlText w:val="%1."/>
      <w:lvlJc w:val="left"/>
      <w:pPr>
        <w:ind w:left="720" w:hanging="360"/>
      </w:pPr>
    </w:lvl>
    <w:lvl w:ilvl="1" w:tplc="E360650E">
      <w:start w:val="1"/>
      <w:numFmt w:val="lowerLetter"/>
      <w:lvlText w:val="%2."/>
      <w:lvlJc w:val="left"/>
      <w:pPr>
        <w:ind w:left="1440" w:hanging="360"/>
      </w:pPr>
    </w:lvl>
    <w:lvl w:ilvl="2" w:tplc="6A04A946">
      <w:start w:val="1"/>
      <w:numFmt w:val="lowerRoman"/>
      <w:lvlText w:val="%3."/>
      <w:lvlJc w:val="right"/>
      <w:pPr>
        <w:ind w:left="2160" w:hanging="180"/>
      </w:pPr>
    </w:lvl>
    <w:lvl w:ilvl="3" w:tplc="56707F84">
      <w:start w:val="1"/>
      <w:numFmt w:val="decimal"/>
      <w:lvlText w:val="%4."/>
      <w:lvlJc w:val="left"/>
      <w:pPr>
        <w:ind w:left="2880" w:hanging="360"/>
      </w:pPr>
    </w:lvl>
    <w:lvl w:ilvl="4" w:tplc="4D2868AE">
      <w:start w:val="1"/>
      <w:numFmt w:val="lowerLetter"/>
      <w:lvlText w:val="%5."/>
      <w:lvlJc w:val="left"/>
      <w:pPr>
        <w:ind w:left="3600" w:hanging="360"/>
      </w:pPr>
    </w:lvl>
    <w:lvl w:ilvl="5" w:tplc="612A2760">
      <w:start w:val="1"/>
      <w:numFmt w:val="lowerRoman"/>
      <w:lvlText w:val="%6."/>
      <w:lvlJc w:val="right"/>
      <w:pPr>
        <w:ind w:left="4320" w:hanging="180"/>
      </w:pPr>
    </w:lvl>
    <w:lvl w:ilvl="6" w:tplc="F22E5AB0">
      <w:start w:val="1"/>
      <w:numFmt w:val="decimal"/>
      <w:lvlText w:val="%7."/>
      <w:lvlJc w:val="left"/>
      <w:pPr>
        <w:ind w:left="5040" w:hanging="360"/>
      </w:pPr>
    </w:lvl>
    <w:lvl w:ilvl="7" w:tplc="79807ED4">
      <w:start w:val="1"/>
      <w:numFmt w:val="lowerLetter"/>
      <w:lvlText w:val="%8."/>
      <w:lvlJc w:val="left"/>
      <w:pPr>
        <w:ind w:left="5760" w:hanging="360"/>
      </w:pPr>
    </w:lvl>
    <w:lvl w:ilvl="8" w:tplc="E766B78E">
      <w:start w:val="1"/>
      <w:numFmt w:val="lowerRoman"/>
      <w:lvlText w:val="%9."/>
      <w:lvlJc w:val="right"/>
      <w:pPr>
        <w:ind w:left="6480" w:hanging="180"/>
      </w:pPr>
    </w:lvl>
  </w:abstractNum>
  <w:abstractNum w:abstractNumId="16" w15:restartNumberingAfterBreak="0">
    <w:nsid w:val="25EA3B0D"/>
    <w:multiLevelType w:val="hybridMultilevel"/>
    <w:tmpl w:val="FFFFFFFF"/>
    <w:lvl w:ilvl="0" w:tplc="42762E06">
      <w:start w:val="1"/>
      <w:numFmt w:val="decimal"/>
      <w:lvlText w:val="%1."/>
      <w:lvlJc w:val="left"/>
      <w:pPr>
        <w:ind w:left="720" w:hanging="360"/>
      </w:pPr>
    </w:lvl>
    <w:lvl w:ilvl="1" w:tplc="1EA04054">
      <w:start w:val="1"/>
      <w:numFmt w:val="lowerLetter"/>
      <w:lvlText w:val="%2."/>
      <w:lvlJc w:val="left"/>
      <w:pPr>
        <w:ind w:left="1440" w:hanging="360"/>
      </w:pPr>
    </w:lvl>
    <w:lvl w:ilvl="2" w:tplc="4EF0A846">
      <w:start w:val="1"/>
      <w:numFmt w:val="lowerRoman"/>
      <w:lvlText w:val="%3."/>
      <w:lvlJc w:val="right"/>
      <w:pPr>
        <w:ind w:left="2160" w:hanging="180"/>
      </w:pPr>
    </w:lvl>
    <w:lvl w:ilvl="3" w:tplc="162E2910">
      <w:start w:val="1"/>
      <w:numFmt w:val="decimal"/>
      <w:lvlText w:val="%4."/>
      <w:lvlJc w:val="left"/>
      <w:pPr>
        <w:ind w:left="2880" w:hanging="360"/>
      </w:pPr>
    </w:lvl>
    <w:lvl w:ilvl="4" w:tplc="B2AADA3A">
      <w:start w:val="1"/>
      <w:numFmt w:val="lowerLetter"/>
      <w:lvlText w:val="%5."/>
      <w:lvlJc w:val="left"/>
      <w:pPr>
        <w:ind w:left="3600" w:hanging="360"/>
      </w:pPr>
    </w:lvl>
    <w:lvl w:ilvl="5" w:tplc="8952A59E">
      <w:start w:val="1"/>
      <w:numFmt w:val="lowerRoman"/>
      <w:lvlText w:val="%6."/>
      <w:lvlJc w:val="right"/>
      <w:pPr>
        <w:ind w:left="4320" w:hanging="180"/>
      </w:pPr>
    </w:lvl>
    <w:lvl w:ilvl="6" w:tplc="3FE002A6">
      <w:start w:val="1"/>
      <w:numFmt w:val="decimal"/>
      <w:lvlText w:val="%7."/>
      <w:lvlJc w:val="left"/>
      <w:pPr>
        <w:ind w:left="5040" w:hanging="360"/>
      </w:pPr>
    </w:lvl>
    <w:lvl w:ilvl="7" w:tplc="042C4AEC">
      <w:start w:val="1"/>
      <w:numFmt w:val="lowerLetter"/>
      <w:lvlText w:val="%8."/>
      <w:lvlJc w:val="left"/>
      <w:pPr>
        <w:ind w:left="5760" w:hanging="360"/>
      </w:pPr>
    </w:lvl>
    <w:lvl w:ilvl="8" w:tplc="B6962304">
      <w:start w:val="1"/>
      <w:numFmt w:val="lowerRoman"/>
      <w:lvlText w:val="%9."/>
      <w:lvlJc w:val="right"/>
      <w:pPr>
        <w:ind w:left="6480" w:hanging="180"/>
      </w:pPr>
    </w:lvl>
  </w:abstractNum>
  <w:abstractNum w:abstractNumId="17" w15:restartNumberingAfterBreak="0">
    <w:nsid w:val="271F027B"/>
    <w:multiLevelType w:val="hybridMultilevel"/>
    <w:tmpl w:val="FFFFFFFF"/>
    <w:lvl w:ilvl="0" w:tplc="A428428C">
      <w:start w:val="1"/>
      <w:numFmt w:val="decimal"/>
      <w:lvlText w:val="%1."/>
      <w:lvlJc w:val="left"/>
      <w:pPr>
        <w:ind w:left="720" w:hanging="360"/>
      </w:pPr>
    </w:lvl>
    <w:lvl w:ilvl="1" w:tplc="827411BC">
      <w:start w:val="1"/>
      <w:numFmt w:val="lowerLetter"/>
      <w:lvlText w:val="%2."/>
      <w:lvlJc w:val="left"/>
      <w:pPr>
        <w:ind w:left="1440" w:hanging="360"/>
      </w:pPr>
    </w:lvl>
    <w:lvl w:ilvl="2" w:tplc="A392A410">
      <w:start w:val="1"/>
      <w:numFmt w:val="lowerRoman"/>
      <w:lvlText w:val="%3."/>
      <w:lvlJc w:val="right"/>
      <w:pPr>
        <w:ind w:left="2160" w:hanging="180"/>
      </w:pPr>
    </w:lvl>
    <w:lvl w:ilvl="3" w:tplc="9C1458E6">
      <w:start w:val="1"/>
      <w:numFmt w:val="decimal"/>
      <w:lvlText w:val="%4."/>
      <w:lvlJc w:val="left"/>
      <w:pPr>
        <w:ind w:left="2880" w:hanging="360"/>
      </w:pPr>
    </w:lvl>
    <w:lvl w:ilvl="4" w:tplc="CD72405C">
      <w:start w:val="1"/>
      <w:numFmt w:val="lowerLetter"/>
      <w:lvlText w:val="%5."/>
      <w:lvlJc w:val="left"/>
      <w:pPr>
        <w:ind w:left="3600" w:hanging="360"/>
      </w:pPr>
    </w:lvl>
    <w:lvl w:ilvl="5" w:tplc="9296EBCE">
      <w:start w:val="1"/>
      <w:numFmt w:val="lowerRoman"/>
      <w:lvlText w:val="%6."/>
      <w:lvlJc w:val="right"/>
      <w:pPr>
        <w:ind w:left="4320" w:hanging="180"/>
      </w:pPr>
    </w:lvl>
    <w:lvl w:ilvl="6" w:tplc="D1CC2E90">
      <w:start w:val="1"/>
      <w:numFmt w:val="decimal"/>
      <w:lvlText w:val="%7."/>
      <w:lvlJc w:val="left"/>
      <w:pPr>
        <w:ind w:left="5040" w:hanging="360"/>
      </w:pPr>
    </w:lvl>
    <w:lvl w:ilvl="7" w:tplc="CF14EB64">
      <w:start w:val="1"/>
      <w:numFmt w:val="lowerLetter"/>
      <w:lvlText w:val="%8."/>
      <w:lvlJc w:val="left"/>
      <w:pPr>
        <w:ind w:left="5760" w:hanging="360"/>
      </w:pPr>
    </w:lvl>
    <w:lvl w:ilvl="8" w:tplc="DDA49778">
      <w:start w:val="1"/>
      <w:numFmt w:val="lowerRoman"/>
      <w:lvlText w:val="%9."/>
      <w:lvlJc w:val="right"/>
      <w:pPr>
        <w:ind w:left="6480" w:hanging="180"/>
      </w:pPr>
    </w:lvl>
  </w:abstractNum>
  <w:abstractNum w:abstractNumId="18" w15:restartNumberingAfterBreak="0">
    <w:nsid w:val="28C37C2E"/>
    <w:multiLevelType w:val="hybridMultilevel"/>
    <w:tmpl w:val="FFFFFFFF"/>
    <w:lvl w:ilvl="0" w:tplc="8A8C8882">
      <w:start w:val="1"/>
      <w:numFmt w:val="decimal"/>
      <w:lvlText w:val="%1."/>
      <w:lvlJc w:val="left"/>
      <w:pPr>
        <w:ind w:left="720" w:hanging="360"/>
      </w:pPr>
    </w:lvl>
    <w:lvl w:ilvl="1" w:tplc="6288576A">
      <w:start w:val="1"/>
      <w:numFmt w:val="lowerLetter"/>
      <w:lvlText w:val="%2."/>
      <w:lvlJc w:val="left"/>
      <w:pPr>
        <w:ind w:left="1440" w:hanging="360"/>
      </w:pPr>
    </w:lvl>
    <w:lvl w:ilvl="2" w:tplc="180626BA">
      <w:start w:val="1"/>
      <w:numFmt w:val="lowerRoman"/>
      <w:lvlText w:val="%3."/>
      <w:lvlJc w:val="right"/>
      <w:pPr>
        <w:ind w:left="2160" w:hanging="180"/>
      </w:pPr>
    </w:lvl>
    <w:lvl w:ilvl="3" w:tplc="038A1F16">
      <w:start w:val="1"/>
      <w:numFmt w:val="decimal"/>
      <w:lvlText w:val="%4."/>
      <w:lvlJc w:val="left"/>
      <w:pPr>
        <w:ind w:left="2880" w:hanging="360"/>
      </w:pPr>
    </w:lvl>
    <w:lvl w:ilvl="4" w:tplc="1934595E">
      <w:start w:val="1"/>
      <w:numFmt w:val="lowerLetter"/>
      <w:lvlText w:val="%5."/>
      <w:lvlJc w:val="left"/>
      <w:pPr>
        <w:ind w:left="3600" w:hanging="360"/>
      </w:pPr>
    </w:lvl>
    <w:lvl w:ilvl="5" w:tplc="C756A930">
      <w:start w:val="1"/>
      <w:numFmt w:val="lowerRoman"/>
      <w:lvlText w:val="%6."/>
      <w:lvlJc w:val="right"/>
      <w:pPr>
        <w:ind w:left="4320" w:hanging="180"/>
      </w:pPr>
    </w:lvl>
    <w:lvl w:ilvl="6" w:tplc="1FEE2E64">
      <w:start w:val="1"/>
      <w:numFmt w:val="decimal"/>
      <w:lvlText w:val="%7."/>
      <w:lvlJc w:val="left"/>
      <w:pPr>
        <w:ind w:left="5040" w:hanging="360"/>
      </w:pPr>
    </w:lvl>
    <w:lvl w:ilvl="7" w:tplc="3C726D4E">
      <w:start w:val="1"/>
      <w:numFmt w:val="lowerLetter"/>
      <w:lvlText w:val="%8."/>
      <w:lvlJc w:val="left"/>
      <w:pPr>
        <w:ind w:left="5760" w:hanging="360"/>
      </w:pPr>
    </w:lvl>
    <w:lvl w:ilvl="8" w:tplc="D23CC85C">
      <w:start w:val="1"/>
      <w:numFmt w:val="lowerRoman"/>
      <w:lvlText w:val="%9."/>
      <w:lvlJc w:val="right"/>
      <w:pPr>
        <w:ind w:left="6480" w:hanging="180"/>
      </w:pPr>
    </w:lvl>
  </w:abstractNum>
  <w:abstractNum w:abstractNumId="19" w15:restartNumberingAfterBreak="0">
    <w:nsid w:val="28EE6091"/>
    <w:multiLevelType w:val="hybridMultilevel"/>
    <w:tmpl w:val="BDC83C74"/>
    <w:lvl w:ilvl="0" w:tplc="BB1228A6">
      <w:start w:val="1"/>
      <w:numFmt w:val="decimal"/>
      <w:lvlText w:val="%1."/>
      <w:lvlJc w:val="left"/>
      <w:pPr>
        <w:ind w:left="720" w:hanging="360"/>
      </w:pPr>
      <w:rPr>
        <w:rFonts w:ascii="Arial Nova Light" w:hAnsi="Arial Nova Light" w:hint="default"/>
      </w:rPr>
    </w:lvl>
    <w:lvl w:ilvl="1" w:tplc="6C1E35A6">
      <w:start w:val="1"/>
      <w:numFmt w:val="lowerLetter"/>
      <w:lvlText w:val="%2."/>
      <w:lvlJc w:val="left"/>
      <w:pPr>
        <w:ind w:left="1440" w:hanging="360"/>
      </w:pPr>
    </w:lvl>
    <w:lvl w:ilvl="2" w:tplc="9990D074">
      <w:start w:val="1"/>
      <w:numFmt w:val="lowerRoman"/>
      <w:lvlText w:val="%3."/>
      <w:lvlJc w:val="right"/>
      <w:pPr>
        <w:ind w:left="2160" w:hanging="180"/>
      </w:pPr>
    </w:lvl>
    <w:lvl w:ilvl="3" w:tplc="7264FDBE">
      <w:start w:val="1"/>
      <w:numFmt w:val="decimal"/>
      <w:lvlText w:val="%4."/>
      <w:lvlJc w:val="left"/>
      <w:pPr>
        <w:ind w:left="2880" w:hanging="360"/>
      </w:pPr>
    </w:lvl>
    <w:lvl w:ilvl="4" w:tplc="01C677B0">
      <w:start w:val="1"/>
      <w:numFmt w:val="lowerLetter"/>
      <w:lvlText w:val="%5."/>
      <w:lvlJc w:val="left"/>
      <w:pPr>
        <w:ind w:left="3600" w:hanging="360"/>
      </w:pPr>
    </w:lvl>
    <w:lvl w:ilvl="5" w:tplc="10A8475C">
      <w:start w:val="1"/>
      <w:numFmt w:val="lowerRoman"/>
      <w:lvlText w:val="%6."/>
      <w:lvlJc w:val="right"/>
      <w:pPr>
        <w:ind w:left="4320" w:hanging="180"/>
      </w:pPr>
    </w:lvl>
    <w:lvl w:ilvl="6" w:tplc="1AE65F2A">
      <w:start w:val="1"/>
      <w:numFmt w:val="decimal"/>
      <w:lvlText w:val="%7."/>
      <w:lvlJc w:val="left"/>
      <w:pPr>
        <w:ind w:left="5040" w:hanging="360"/>
      </w:pPr>
    </w:lvl>
    <w:lvl w:ilvl="7" w:tplc="48F8C7C0">
      <w:start w:val="1"/>
      <w:numFmt w:val="lowerLetter"/>
      <w:lvlText w:val="%8."/>
      <w:lvlJc w:val="left"/>
      <w:pPr>
        <w:ind w:left="5760" w:hanging="360"/>
      </w:pPr>
    </w:lvl>
    <w:lvl w:ilvl="8" w:tplc="92F8BB04">
      <w:start w:val="1"/>
      <w:numFmt w:val="lowerRoman"/>
      <w:lvlText w:val="%9."/>
      <w:lvlJc w:val="right"/>
      <w:pPr>
        <w:ind w:left="6480" w:hanging="180"/>
      </w:pPr>
    </w:lvl>
  </w:abstractNum>
  <w:abstractNum w:abstractNumId="20" w15:restartNumberingAfterBreak="0">
    <w:nsid w:val="2C16728C"/>
    <w:multiLevelType w:val="hybridMultilevel"/>
    <w:tmpl w:val="FFFFFFFF"/>
    <w:lvl w:ilvl="0" w:tplc="6396F5B2">
      <w:start w:val="1"/>
      <w:numFmt w:val="decimal"/>
      <w:lvlText w:val="%1."/>
      <w:lvlJc w:val="left"/>
      <w:pPr>
        <w:ind w:left="720" w:hanging="360"/>
      </w:pPr>
    </w:lvl>
    <w:lvl w:ilvl="1" w:tplc="3BAEE71A">
      <w:start w:val="1"/>
      <w:numFmt w:val="lowerLetter"/>
      <w:lvlText w:val="%2."/>
      <w:lvlJc w:val="left"/>
      <w:pPr>
        <w:ind w:left="1440" w:hanging="360"/>
      </w:pPr>
    </w:lvl>
    <w:lvl w:ilvl="2" w:tplc="6B0AD72E">
      <w:start w:val="1"/>
      <w:numFmt w:val="lowerRoman"/>
      <w:lvlText w:val="%3."/>
      <w:lvlJc w:val="right"/>
      <w:pPr>
        <w:ind w:left="2160" w:hanging="180"/>
      </w:pPr>
    </w:lvl>
    <w:lvl w:ilvl="3" w:tplc="BD48F410">
      <w:start w:val="1"/>
      <w:numFmt w:val="decimal"/>
      <w:lvlText w:val="%4."/>
      <w:lvlJc w:val="left"/>
      <w:pPr>
        <w:ind w:left="2880" w:hanging="360"/>
      </w:pPr>
    </w:lvl>
    <w:lvl w:ilvl="4" w:tplc="C9C07C20">
      <w:start w:val="1"/>
      <w:numFmt w:val="lowerLetter"/>
      <w:lvlText w:val="%5."/>
      <w:lvlJc w:val="left"/>
      <w:pPr>
        <w:ind w:left="3600" w:hanging="360"/>
      </w:pPr>
    </w:lvl>
    <w:lvl w:ilvl="5" w:tplc="6C14BEDC">
      <w:start w:val="1"/>
      <w:numFmt w:val="lowerRoman"/>
      <w:lvlText w:val="%6."/>
      <w:lvlJc w:val="right"/>
      <w:pPr>
        <w:ind w:left="4320" w:hanging="180"/>
      </w:pPr>
    </w:lvl>
    <w:lvl w:ilvl="6" w:tplc="B288AA8E">
      <w:start w:val="1"/>
      <w:numFmt w:val="decimal"/>
      <w:lvlText w:val="%7."/>
      <w:lvlJc w:val="left"/>
      <w:pPr>
        <w:ind w:left="5040" w:hanging="360"/>
      </w:pPr>
    </w:lvl>
    <w:lvl w:ilvl="7" w:tplc="B9163596">
      <w:start w:val="1"/>
      <w:numFmt w:val="lowerLetter"/>
      <w:lvlText w:val="%8."/>
      <w:lvlJc w:val="left"/>
      <w:pPr>
        <w:ind w:left="5760" w:hanging="360"/>
      </w:pPr>
    </w:lvl>
    <w:lvl w:ilvl="8" w:tplc="238CF362">
      <w:start w:val="1"/>
      <w:numFmt w:val="lowerRoman"/>
      <w:lvlText w:val="%9."/>
      <w:lvlJc w:val="right"/>
      <w:pPr>
        <w:ind w:left="6480" w:hanging="180"/>
      </w:pPr>
    </w:lvl>
  </w:abstractNum>
  <w:abstractNum w:abstractNumId="21" w15:restartNumberingAfterBreak="0">
    <w:nsid w:val="30706CA6"/>
    <w:multiLevelType w:val="hybridMultilevel"/>
    <w:tmpl w:val="FFFFFFFF"/>
    <w:lvl w:ilvl="0" w:tplc="E7B48B2C">
      <w:start w:val="1"/>
      <w:numFmt w:val="decimal"/>
      <w:lvlText w:val="%1."/>
      <w:lvlJc w:val="left"/>
      <w:pPr>
        <w:ind w:left="720" w:hanging="360"/>
      </w:pPr>
    </w:lvl>
    <w:lvl w:ilvl="1" w:tplc="BD5CF99C">
      <w:start w:val="1"/>
      <w:numFmt w:val="lowerLetter"/>
      <w:lvlText w:val="%2."/>
      <w:lvlJc w:val="left"/>
      <w:pPr>
        <w:ind w:left="1440" w:hanging="360"/>
      </w:pPr>
    </w:lvl>
    <w:lvl w:ilvl="2" w:tplc="5942B34E">
      <w:start w:val="1"/>
      <w:numFmt w:val="lowerRoman"/>
      <w:lvlText w:val="%3."/>
      <w:lvlJc w:val="right"/>
      <w:pPr>
        <w:ind w:left="2160" w:hanging="180"/>
      </w:pPr>
    </w:lvl>
    <w:lvl w:ilvl="3" w:tplc="3300F154">
      <w:start w:val="1"/>
      <w:numFmt w:val="decimal"/>
      <w:lvlText w:val="%4."/>
      <w:lvlJc w:val="left"/>
      <w:pPr>
        <w:ind w:left="2880" w:hanging="360"/>
      </w:pPr>
    </w:lvl>
    <w:lvl w:ilvl="4" w:tplc="D092FFFC">
      <w:start w:val="1"/>
      <w:numFmt w:val="lowerLetter"/>
      <w:lvlText w:val="%5."/>
      <w:lvlJc w:val="left"/>
      <w:pPr>
        <w:ind w:left="3600" w:hanging="360"/>
      </w:pPr>
    </w:lvl>
    <w:lvl w:ilvl="5" w:tplc="21C27396">
      <w:start w:val="1"/>
      <w:numFmt w:val="lowerRoman"/>
      <w:lvlText w:val="%6."/>
      <w:lvlJc w:val="right"/>
      <w:pPr>
        <w:ind w:left="4320" w:hanging="180"/>
      </w:pPr>
    </w:lvl>
    <w:lvl w:ilvl="6" w:tplc="ACEC84F4">
      <w:start w:val="1"/>
      <w:numFmt w:val="decimal"/>
      <w:lvlText w:val="%7."/>
      <w:lvlJc w:val="left"/>
      <w:pPr>
        <w:ind w:left="5040" w:hanging="360"/>
      </w:pPr>
    </w:lvl>
    <w:lvl w:ilvl="7" w:tplc="2AAED41A">
      <w:start w:val="1"/>
      <w:numFmt w:val="lowerLetter"/>
      <w:lvlText w:val="%8."/>
      <w:lvlJc w:val="left"/>
      <w:pPr>
        <w:ind w:left="5760" w:hanging="360"/>
      </w:pPr>
    </w:lvl>
    <w:lvl w:ilvl="8" w:tplc="A8D223D2">
      <w:start w:val="1"/>
      <w:numFmt w:val="lowerRoman"/>
      <w:lvlText w:val="%9."/>
      <w:lvlJc w:val="right"/>
      <w:pPr>
        <w:ind w:left="6480" w:hanging="180"/>
      </w:pPr>
    </w:lvl>
  </w:abstractNum>
  <w:abstractNum w:abstractNumId="22" w15:restartNumberingAfterBreak="0">
    <w:nsid w:val="30BD00D9"/>
    <w:multiLevelType w:val="hybridMultilevel"/>
    <w:tmpl w:val="FFFFFFFF"/>
    <w:lvl w:ilvl="0" w:tplc="8BACE16A">
      <w:start w:val="1"/>
      <w:numFmt w:val="decimal"/>
      <w:lvlText w:val="%1."/>
      <w:lvlJc w:val="left"/>
      <w:pPr>
        <w:ind w:left="720" w:hanging="360"/>
      </w:pPr>
    </w:lvl>
    <w:lvl w:ilvl="1" w:tplc="1CB25688">
      <w:start w:val="1"/>
      <w:numFmt w:val="lowerLetter"/>
      <w:lvlText w:val="%2."/>
      <w:lvlJc w:val="left"/>
      <w:pPr>
        <w:ind w:left="1440" w:hanging="360"/>
      </w:pPr>
    </w:lvl>
    <w:lvl w:ilvl="2" w:tplc="2F0EB6FC">
      <w:start w:val="1"/>
      <w:numFmt w:val="lowerRoman"/>
      <w:lvlText w:val="%3."/>
      <w:lvlJc w:val="right"/>
      <w:pPr>
        <w:ind w:left="2160" w:hanging="180"/>
      </w:pPr>
    </w:lvl>
    <w:lvl w:ilvl="3" w:tplc="88909B7A">
      <w:start w:val="1"/>
      <w:numFmt w:val="decimal"/>
      <w:lvlText w:val="%4."/>
      <w:lvlJc w:val="left"/>
      <w:pPr>
        <w:ind w:left="2880" w:hanging="360"/>
      </w:pPr>
    </w:lvl>
    <w:lvl w:ilvl="4" w:tplc="323A6A2C">
      <w:start w:val="1"/>
      <w:numFmt w:val="lowerLetter"/>
      <w:lvlText w:val="%5."/>
      <w:lvlJc w:val="left"/>
      <w:pPr>
        <w:ind w:left="3600" w:hanging="360"/>
      </w:pPr>
    </w:lvl>
    <w:lvl w:ilvl="5" w:tplc="872E52AC">
      <w:start w:val="1"/>
      <w:numFmt w:val="lowerRoman"/>
      <w:lvlText w:val="%6."/>
      <w:lvlJc w:val="right"/>
      <w:pPr>
        <w:ind w:left="4320" w:hanging="180"/>
      </w:pPr>
    </w:lvl>
    <w:lvl w:ilvl="6" w:tplc="273A272C">
      <w:start w:val="1"/>
      <w:numFmt w:val="decimal"/>
      <w:lvlText w:val="%7."/>
      <w:lvlJc w:val="left"/>
      <w:pPr>
        <w:ind w:left="5040" w:hanging="360"/>
      </w:pPr>
    </w:lvl>
    <w:lvl w:ilvl="7" w:tplc="2F0A22C6">
      <w:start w:val="1"/>
      <w:numFmt w:val="lowerLetter"/>
      <w:lvlText w:val="%8."/>
      <w:lvlJc w:val="left"/>
      <w:pPr>
        <w:ind w:left="5760" w:hanging="360"/>
      </w:pPr>
    </w:lvl>
    <w:lvl w:ilvl="8" w:tplc="74B2660E">
      <w:start w:val="1"/>
      <w:numFmt w:val="lowerRoman"/>
      <w:lvlText w:val="%9."/>
      <w:lvlJc w:val="right"/>
      <w:pPr>
        <w:ind w:left="6480" w:hanging="180"/>
      </w:pPr>
    </w:lvl>
  </w:abstractNum>
  <w:abstractNum w:abstractNumId="23" w15:restartNumberingAfterBreak="0">
    <w:nsid w:val="327578F6"/>
    <w:multiLevelType w:val="hybridMultilevel"/>
    <w:tmpl w:val="FFFFFFFF"/>
    <w:lvl w:ilvl="0" w:tplc="A5ECD052">
      <w:start w:val="1"/>
      <w:numFmt w:val="decimal"/>
      <w:lvlText w:val="%1."/>
      <w:lvlJc w:val="left"/>
      <w:pPr>
        <w:ind w:left="720" w:hanging="360"/>
      </w:pPr>
    </w:lvl>
    <w:lvl w:ilvl="1" w:tplc="764A7720">
      <w:start w:val="1"/>
      <w:numFmt w:val="lowerLetter"/>
      <w:lvlText w:val="%2."/>
      <w:lvlJc w:val="left"/>
      <w:pPr>
        <w:ind w:left="1440" w:hanging="360"/>
      </w:pPr>
    </w:lvl>
    <w:lvl w:ilvl="2" w:tplc="9548735E">
      <w:start w:val="1"/>
      <w:numFmt w:val="lowerRoman"/>
      <w:lvlText w:val="%3."/>
      <w:lvlJc w:val="right"/>
      <w:pPr>
        <w:ind w:left="2160" w:hanging="180"/>
      </w:pPr>
    </w:lvl>
    <w:lvl w:ilvl="3" w:tplc="71E60920">
      <w:start w:val="1"/>
      <w:numFmt w:val="decimal"/>
      <w:lvlText w:val="%4."/>
      <w:lvlJc w:val="left"/>
      <w:pPr>
        <w:ind w:left="2880" w:hanging="360"/>
      </w:pPr>
    </w:lvl>
    <w:lvl w:ilvl="4" w:tplc="8348D8BE">
      <w:start w:val="1"/>
      <w:numFmt w:val="lowerLetter"/>
      <w:lvlText w:val="%5."/>
      <w:lvlJc w:val="left"/>
      <w:pPr>
        <w:ind w:left="3600" w:hanging="360"/>
      </w:pPr>
    </w:lvl>
    <w:lvl w:ilvl="5" w:tplc="7998292A">
      <w:start w:val="1"/>
      <w:numFmt w:val="lowerRoman"/>
      <w:lvlText w:val="%6."/>
      <w:lvlJc w:val="right"/>
      <w:pPr>
        <w:ind w:left="4320" w:hanging="180"/>
      </w:pPr>
    </w:lvl>
    <w:lvl w:ilvl="6" w:tplc="9808EE5A">
      <w:start w:val="1"/>
      <w:numFmt w:val="decimal"/>
      <w:lvlText w:val="%7."/>
      <w:lvlJc w:val="left"/>
      <w:pPr>
        <w:ind w:left="5040" w:hanging="360"/>
      </w:pPr>
    </w:lvl>
    <w:lvl w:ilvl="7" w:tplc="A50C509A">
      <w:start w:val="1"/>
      <w:numFmt w:val="lowerLetter"/>
      <w:lvlText w:val="%8."/>
      <w:lvlJc w:val="left"/>
      <w:pPr>
        <w:ind w:left="5760" w:hanging="360"/>
      </w:pPr>
    </w:lvl>
    <w:lvl w:ilvl="8" w:tplc="8CEA5528">
      <w:start w:val="1"/>
      <w:numFmt w:val="lowerRoman"/>
      <w:lvlText w:val="%9."/>
      <w:lvlJc w:val="right"/>
      <w:pPr>
        <w:ind w:left="6480" w:hanging="180"/>
      </w:pPr>
    </w:lvl>
  </w:abstractNum>
  <w:abstractNum w:abstractNumId="24" w15:restartNumberingAfterBreak="0">
    <w:nsid w:val="3D1631F6"/>
    <w:multiLevelType w:val="hybridMultilevel"/>
    <w:tmpl w:val="FFFFFFFF"/>
    <w:lvl w:ilvl="0" w:tplc="B7107AB0">
      <w:start w:val="1"/>
      <w:numFmt w:val="decimal"/>
      <w:lvlText w:val="%1."/>
      <w:lvlJc w:val="left"/>
      <w:pPr>
        <w:ind w:left="720" w:hanging="360"/>
      </w:pPr>
    </w:lvl>
    <w:lvl w:ilvl="1" w:tplc="18AABAEC">
      <w:start w:val="1"/>
      <w:numFmt w:val="lowerLetter"/>
      <w:lvlText w:val="%2."/>
      <w:lvlJc w:val="left"/>
      <w:pPr>
        <w:ind w:left="1440" w:hanging="360"/>
      </w:pPr>
    </w:lvl>
    <w:lvl w:ilvl="2" w:tplc="746CDADC">
      <w:start w:val="1"/>
      <w:numFmt w:val="lowerRoman"/>
      <w:lvlText w:val="%3."/>
      <w:lvlJc w:val="right"/>
      <w:pPr>
        <w:ind w:left="2160" w:hanging="180"/>
      </w:pPr>
    </w:lvl>
    <w:lvl w:ilvl="3" w:tplc="DC1012E0">
      <w:start w:val="1"/>
      <w:numFmt w:val="decimal"/>
      <w:lvlText w:val="%4."/>
      <w:lvlJc w:val="left"/>
      <w:pPr>
        <w:ind w:left="2880" w:hanging="360"/>
      </w:pPr>
    </w:lvl>
    <w:lvl w:ilvl="4" w:tplc="63726384">
      <w:start w:val="1"/>
      <w:numFmt w:val="lowerLetter"/>
      <w:lvlText w:val="%5."/>
      <w:lvlJc w:val="left"/>
      <w:pPr>
        <w:ind w:left="3600" w:hanging="360"/>
      </w:pPr>
    </w:lvl>
    <w:lvl w:ilvl="5" w:tplc="480098FE">
      <w:start w:val="1"/>
      <w:numFmt w:val="lowerRoman"/>
      <w:lvlText w:val="%6."/>
      <w:lvlJc w:val="right"/>
      <w:pPr>
        <w:ind w:left="4320" w:hanging="180"/>
      </w:pPr>
    </w:lvl>
    <w:lvl w:ilvl="6" w:tplc="D64494A6">
      <w:start w:val="1"/>
      <w:numFmt w:val="decimal"/>
      <w:lvlText w:val="%7."/>
      <w:lvlJc w:val="left"/>
      <w:pPr>
        <w:ind w:left="5040" w:hanging="360"/>
      </w:pPr>
    </w:lvl>
    <w:lvl w:ilvl="7" w:tplc="32984670">
      <w:start w:val="1"/>
      <w:numFmt w:val="lowerLetter"/>
      <w:lvlText w:val="%8."/>
      <w:lvlJc w:val="left"/>
      <w:pPr>
        <w:ind w:left="5760" w:hanging="360"/>
      </w:pPr>
    </w:lvl>
    <w:lvl w:ilvl="8" w:tplc="B01EF824">
      <w:start w:val="1"/>
      <w:numFmt w:val="lowerRoman"/>
      <w:lvlText w:val="%9."/>
      <w:lvlJc w:val="right"/>
      <w:pPr>
        <w:ind w:left="6480" w:hanging="180"/>
      </w:pPr>
    </w:lvl>
  </w:abstractNum>
  <w:abstractNum w:abstractNumId="25" w15:restartNumberingAfterBreak="0">
    <w:nsid w:val="3EAE5339"/>
    <w:multiLevelType w:val="hybridMultilevel"/>
    <w:tmpl w:val="FFFFFFFF"/>
    <w:lvl w:ilvl="0" w:tplc="F8BAB28C">
      <w:start w:val="1"/>
      <w:numFmt w:val="decimal"/>
      <w:lvlText w:val="%1."/>
      <w:lvlJc w:val="left"/>
      <w:pPr>
        <w:ind w:left="720" w:hanging="360"/>
      </w:pPr>
    </w:lvl>
    <w:lvl w:ilvl="1" w:tplc="2B0A6E4E">
      <w:start w:val="1"/>
      <w:numFmt w:val="lowerLetter"/>
      <w:lvlText w:val="%2."/>
      <w:lvlJc w:val="left"/>
      <w:pPr>
        <w:ind w:left="1440" w:hanging="360"/>
      </w:pPr>
    </w:lvl>
    <w:lvl w:ilvl="2" w:tplc="42E6CE08">
      <w:start w:val="1"/>
      <w:numFmt w:val="lowerRoman"/>
      <w:lvlText w:val="%3."/>
      <w:lvlJc w:val="right"/>
      <w:pPr>
        <w:ind w:left="2160" w:hanging="180"/>
      </w:pPr>
    </w:lvl>
    <w:lvl w:ilvl="3" w:tplc="7DFCC12A">
      <w:start w:val="1"/>
      <w:numFmt w:val="decimal"/>
      <w:lvlText w:val="%4."/>
      <w:lvlJc w:val="left"/>
      <w:pPr>
        <w:ind w:left="2880" w:hanging="360"/>
      </w:pPr>
    </w:lvl>
    <w:lvl w:ilvl="4" w:tplc="108AF3BE">
      <w:start w:val="1"/>
      <w:numFmt w:val="lowerLetter"/>
      <w:lvlText w:val="%5."/>
      <w:lvlJc w:val="left"/>
      <w:pPr>
        <w:ind w:left="3600" w:hanging="360"/>
      </w:pPr>
    </w:lvl>
    <w:lvl w:ilvl="5" w:tplc="7D58FB90">
      <w:start w:val="1"/>
      <w:numFmt w:val="lowerRoman"/>
      <w:lvlText w:val="%6."/>
      <w:lvlJc w:val="right"/>
      <w:pPr>
        <w:ind w:left="4320" w:hanging="180"/>
      </w:pPr>
    </w:lvl>
    <w:lvl w:ilvl="6" w:tplc="86340766">
      <w:start w:val="1"/>
      <w:numFmt w:val="decimal"/>
      <w:lvlText w:val="%7."/>
      <w:lvlJc w:val="left"/>
      <w:pPr>
        <w:ind w:left="5040" w:hanging="360"/>
      </w:pPr>
    </w:lvl>
    <w:lvl w:ilvl="7" w:tplc="240C49A8">
      <w:start w:val="1"/>
      <w:numFmt w:val="lowerLetter"/>
      <w:lvlText w:val="%8."/>
      <w:lvlJc w:val="left"/>
      <w:pPr>
        <w:ind w:left="5760" w:hanging="360"/>
      </w:pPr>
    </w:lvl>
    <w:lvl w:ilvl="8" w:tplc="3F68F7EE">
      <w:start w:val="1"/>
      <w:numFmt w:val="lowerRoman"/>
      <w:lvlText w:val="%9."/>
      <w:lvlJc w:val="right"/>
      <w:pPr>
        <w:ind w:left="6480" w:hanging="180"/>
      </w:pPr>
    </w:lvl>
  </w:abstractNum>
  <w:abstractNum w:abstractNumId="26" w15:restartNumberingAfterBreak="0">
    <w:nsid w:val="3FDD3427"/>
    <w:multiLevelType w:val="hybridMultilevel"/>
    <w:tmpl w:val="FFFFFFFF"/>
    <w:lvl w:ilvl="0" w:tplc="117AD11E">
      <w:start w:val="1"/>
      <w:numFmt w:val="decimal"/>
      <w:lvlText w:val="%1."/>
      <w:lvlJc w:val="left"/>
      <w:pPr>
        <w:ind w:left="720" w:hanging="360"/>
      </w:pPr>
    </w:lvl>
    <w:lvl w:ilvl="1" w:tplc="11066AE0">
      <w:start w:val="1"/>
      <w:numFmt w:val="lowerLetter"/>
      <w:lvlText w:val="%2."/>
      <w:lvlJc w:val="left"/>
      <w:pPr>
        <w:ind w:left="1440" w:hanging="360"/>
      </w:pPr>
    </w:lvl>
    <w:lvl w:ilvl="2" w:tplc="787A51EC">
      <w:start w:val="1"/>
      <w:numFmt w:val="lowerRoman"/>
      <w:lvlText w:val="%3."/>
      <w:lvlJc w:val="right"/>
      <w:pPr>
        <w:ind w:left="2160" w:hanging="180"/>
      </w:pPr>
    </w:lvl>
    <w:lvl w:ilvl="3" w:tplc="65724308">
      <w:start w:val="1"/>
      <w:numFmt w:val="decimal"/>
      <w:lvlText w:val="%4."/>
      <w:lvlJc w:val="left"/>
      <w:pPr>
        <w:ind w:left="2880" w:hanging="360"/>
      </w:pPr>
    </w:lvl>
    <w:lvl w:ilvl="4" w:tplc="0F5218DC">
      <w:start w:val="1"/>
      <w:numFmt w:val="lowerLetter"/>
      <w:lvlText w:val="%5."/>
      <w:lvlJc w:val="left"/>
      <w:pPr>
        <w:ind w:left="3600" w:hanging="360"/>
      </w:pPr>
    </w:lvl>
    <w:lvl w:ilvl="5" w:tplc="12769750">
      <w:start w:val="1"/>
      <w:numFmt w:val="lowerRoman"/>
      <w:lvlText w:val="%6."/>
      <w:lvlJc w:val="right"/>
      <w:pPr>
        <w:ind w:left="4320" w:hanging="180"/>
      </w:pPr>
    </w:lvl>
    <w:lvl w:ilvl="6" w:tplc="6400BB5A">
      <w:start w:val="1"/>
      <w:numFmt w:val="decimal"/>
      <w:lvlText w:val="%7."/>
      <w:lvlJc w:val="left"/>
      <w:pPr>
        <w:ind w:left="5040" w:hanging="360"/>
      </w:pPr>
    </w:lvl>
    <w:lvl w:ilvl="7" w:tplc="1E0646DA">
      <w:start w:val="1"/>
      <w:numFmt w:val="lowerLetter"/>
      <w:lvlText w:val="%8."/>
      <w:lvlJc w:val="left"/>
      <w:pPr>
        <w:ind w:left="5760" w:hanging="360"/>
      </w:pPr>
    </w:lvl>
    <w:lvl w:ilvl="8" w:tplc="6D8066E4">
      <w:start w:val="1"/>
      <w:numFmt w:val="lowerRoman"/>
      <w:lvlText w:val="%9."/>
      <w:lvlJc w:val="right"/>
      <w:pPr>
        <w:ind w:left="6480" w:hanging="180"/>
      </w:pPr>
    </w:lvl>
  </w:abstractNum>
  <w:abstractNum w:abstractNumId="27" w15:restartNumberingAfterBreak="0">
    <w:nsid w:val="420B4FEC"/>
    <w:multiLevelType w:val="hybridMultilevel"/>
    <w:tmpl w:val="FFFFFFFF"/>
    <w:lvl w:ilvl="0" w:tplc="A0B60596">
      <w:start w:val="1"/>
      <w:numFmt w:val="decimal"/>
      <w:lvlText w:val="%1."/>
      <w:lvlJc w:val="left"/>
      <w:pPr>
        <w:ind w:left="720" w:hanging="360"/>
      </w:pPr>
    </w:lvl>
    <w:lvl w:ilvl="1" w:tplc="B92AEF0A">
      <w:start w:val="1"/>
      <w:numFmt w:val="lowerLetter"/>
      <w:lvlText w:val="%2."/>
      <w:lvlJc w:val="left"/>
      <w:pPr>
        <w:ind w:left="1440" w:hanging="360"/>
      </w:pPr>
    </w:lvl>
    <w:lvl w:ilvl="2" w:tplc="EEFE5088">
      <w:start w:val="1"/>
      <w:numFmt w:val="lowerRoman"/>
      <w:lvlText w:val="%3."/>
      <w:lvlJc w:val="right"/>
      <w:pPr>
        <w:ind w:left="2160" w:hanging="180"/>
      </w:pPr>
    </w:lvl>
    <w:lvl w:ilvl="3" w:tplc="FC109610">
      <w:start w:val="1"/>
      <w:numFmt w:val="decimal"/>
      <w:lvlText w:val="%4."/>
      <w:lvlJc w:val="left"/>
      <w:pPr>
        <w:ind w:left="2880" w:hanging="360"/>
      </w:pPr>
    </w:lvl>
    <w:lvl w:ilvl="4" w:tplc="4EAA6546">
      <w:start w:val="1"/>
      <w:numFmt w:val="lowerLetter"/>
      <w:lvlText w:val="%5."/>
      <w:lvlJc w:val="left"/>
      <w:pPr>
        <w:ind w:left="3600" w:hanging="360"/>
      </w:pPr>
    </w:lvl>
    <w:lvl w:ilvl="5" w:tplc="B4C6ADBE">
      <w:start w:val="1"/>
      <w:numFmt w:val="lowerRoman"/>
      <w:lvlText w:val="%6."/>
      <w:lvlJc w:val="right"/>
      <w:pPr>
        <w:ind w:left="4320" w:hanging="180"/>
      </w:pPr>
    </w:lvl>
    <w:lvl w:ilvl="6" w:tplc="C7F0E8A2">
      <w:start w:val="1"/>
      <w:numFmt w:val="decimal"/>
      <w:lvlText w:val="%7."/>
      <w:lvlJc w:val="left"/>
      <w:pPr>
        <w:ind w:left="5040" w:hanging="360"/>
      </w:pPr>
    </w:lvl>
    <w:lvl w:ilvl="7" w:tplc="1DA0DA3E">
      <w:start w:val="1"/>
      <w:numFmt w:val="lowerLetter"/>
      <w:lvlText w:val="%8."/>
      <w:lvlJc w:val="left"/>
      <w:pPr>
        <w:ind w:left="5760" w:hanging="360"/>
      </w:pPr>
    </w:lvl>
    <w:lvl w:ilvl="8" w:tplc="2B560C0E">
      <w:start w:val="1"/>
      <w:numFmt w:val="lowerRoman"/>
      <w:lvlText w:val="%9."/>
      <w:lvlJc w:val="right"/>
      <w:pPr>
        <w:ind w:left="6480" w:hanging="180"/>
      </w:pPr>
    </w:lvl>
  </w:abstractNum>
  <w:abstractNum w:abstractNumId="28" w15:restartNumberingAfterBreak="0">
    <w:nsid w:val="4BB0676E"/>
    <w:multiLevelType w:val="hybridMultilevel"/>
    <w:tmpl w:val="FFFFFFFF"/>
    <w:lvl w:ilvl="0" w:tplc="7F7634A8">
      <w:start w:val="1"/>
      <w:numFmt w:val="decimal"/>
      <w:lvlText w:val="%1."/>
      <w:lvlJc w:val="left"/>
      <w:pPr>
        <w:ind w:left="720" w:hanging="360"/>
      </w:pPr>
    </w:lvl>
    <w:lvl w:ilvl="1" w:tplc="812CDA2E">
      <w:start w:val="1"/>
      <w:numFmt w:val="lowerLetter"/>
      <w:lvlText w:val="%2."/>
      <w:lvlJc w:val="left"/>
      <w:pPr>
        <w:ind w:left="1440" w:hanging="360"/>
      </w:pPr>
    </w:lvl>
    <w:lvl w:ilvl="2" w:tplc="D3C48B1A">
      <w:start w:val="1"/>
      <w:numFmt w:val="lowerRoman"/>
      <w:lvlText w:val="%3."/>
      <w:lvlJc w:val="right"/>
      <w:pPr>
        <w:ind w:left="2160" w:hanging="180"/>
      </w:pPr>
    </w:lvl>
    <w:lvl w:ilvl="3" w:tplc="03D093FA">
      <w:start w:val="1"/>
      <w:numFmt w:val="decimal"/>
      <w:lvlText w:val="%4."/>
      <w:lvlJc w:val="left"/>
      <w:pPr>
        <w:ind w:left="2880" w:hanging="360"/>
      </w:pPr>
    </w:lvl>
    <w:lvl w:ilvl="4" w:tplc="656EABE8">
      <w:start w:val="1"/>
      <w:numFmt w:val="lowerLetter"/>
      <w:lvlText w:val="%5."/>
      <w:lvlJc w:val="left"/>
      <w:pPr>
        <w:ind w:left="3600" w:hanging="360"/>
      </w:pPr>
    </w:lvl>
    <w:lvl w:ilvl="5" w:tplc="966AF61A">
      <w:start w:val="1"/>
      <w:numFmt w:val="lowerRoman"/>
      <w:lvlText w:val="%6."/>
      <w:lvlJc w:val="right"/>
      <w:pPr>
        <w:ind w:left="4320" w:hanging="180"/>
      </w:pPr>
    </w:lvl>
    <w:lvl w:ilvl="6" w:tplc="E3D6458E">
      <w:start w:val="1"/>
      <w:numFmt w:val="decimal"/>
      <w:lvlText w:val="%7."/>
      <w:lvlJc w:val="left"/>
      <w:pPr>
        <w:ind w:left="5040" w:hanging="360"/>
      </w:pPr>
    </w:lvl>
    <w:lvl w:ilvl="7" w:tplc="D4FC7FA4">
      <w:start w:val="1"/>
      <w:numFmt w:val="lowerLetter"/>
      <w:lvlText w:val="%8."/>
      <w:lvlJc w:val="left"/>
      <w:pPr>
        <w:ind w:left="5760" w:hanging="360"/>
      </w:pPr>
    </w:lvl>
    <w:lvl w:ilvl="8" w:tplc="210E83B2">
      <w:start w:val="1"/>
      <w:numFmt w:val="lowerRoman"/>
      <w:lvlText w:val="%9."/>
      <w:lvlJc w:val="right"/>
      <w:pPr>
        <w:ind w:left="6480" w:hanging="180"/>
      </w:pPr>
    </w:lvl>
  </w:abstractNum>
  <w:abstractNum w:abstractNumId="29" w15:restartNumberingAfterBreak="0">
    <w:nsid w:val="4BCA43E1"/>
    <w:multiLevelType w:val="hybridMultilevel"/>
    <w:tmpl w:val="FFFFFFFF"/>
    <w:lvl w:ilvl="0" w:tplc="95B23A8E">
      <w:start w:val="1"/>
      <w:numFmt w:val="decimal"/>
      <w:lvlText w:val="%1."/>
      <w:lvlJc w:val="left"/>
      <w:pPr>
        <w:ind w:left="720" w:hanging="360"/>
      </w:pPr>
    </w:lvl>
    <w:lvl w:ilvl="1" w:tplc="B87E493A">
      <w:start w:val="1"/>
      <w:numFmt w:val="lowerLetter"/>
      <w:lvlText w:val="%2."/>
      <w:lvlJc w:val="left"/>
      <w:pPr>
        <w:ind w:left="1440" w:hanging="360"/>
      </w:pPr>
    </w:lvl>
    <w:lvl w:ilvl="2" w:tplc="A41E8422">
      <w:start w:val="1"/>
      <w:numFmt w:val="lowerRoman"/>
      <w:lvlText w:val="%3."/>
      <w:lvlJc w:val="right"/>
      <w:pPr>
        <w:ind w:left="2160" w:hanging="180"/>
      </w:pPr>
    </w:lvl>
    <w:lvl w:ilvl="3" w:tplc="9CFCEA20">
      <w:start w:val="1"/>
      <w:numFmt w:val="decimal"/>
      <w:lvlText w:val="%4."/>
      <w:lvlJc w:val="left"/>
      <w:pPr>
        <w:ind w:left="2880" w:hanging="360"/>
      </w:pPr>
    </w:lvl>
    <w:lvl w:ilvl="4" w:tplc="891A4B10">
      <w:start w:val="1"/>
      <w:numFmt w:val="lowerLetter"/>
      <w:lvlText w:val="%5."/>
      <w:lvlJc w:val="left"/>
      <w:pPr>
        <w:ind w:left="3600" w:hanging="360"/>
      </w:pPr>
    </w:lvl>
    <w:lvl w:ilvl="5" w:tplc="3CB8DD3E">
      <w:start w:val="1"/>
      <w:numFmt w:val="lowerRoman"/>
      <w:lvlText w:val="%6."/>
      <w:lvlJc w:val="right"/>
      <w:pPr>
        <w:ind w:left="4320" w:hanging="180"/>
      </w:pPr>
    </w:lvl>
    <w:lvl w:ilvl="6" w:tplc="465E02D4">
      <w:start w:val="1"/>
      <w:numFmt w:val="decimal"/>
      <w:lvlText w:val="%7."/>
      <w:lvlJc w:val="left"/>
      <w:pPr>
        <w:ind w:left="5040" w:hanging="360"/>
      </w:pPr>
    </w:lvl>
    <w:lvl w:ilvl="7" w:tplc="BFBE556E">
      <w:start w:val="1"/>
      <w:numFmt w:val="lowerLetter"/>
      <w:lvlText w:val="%8."/>
      <w:lvlJc w:val="left"/>
      <w:pPr>
        <w:ind w:left="5760" w:hanging="360"/>
      </w:pPr>
    </w:lvl>
    <w:lvl w:ilvl="8" w:tplc="AF749072">
      <w:start w:val="1"/>
      <w:numFmt w:val="lowerRoman"/>
      <w:lvlText w:val="%9."/>
      <w:lvlJc w:val="right"/>
      <w:pPr>
        <w:ind w:left="6480" w:hanging="180"/>
      </w:pPr>
    </w:lvl>
  </w:abstractNum>
  <w:abstractNum w:abstractNumId="30" w15:restartNumberingAfterBreak="0">
    <w:nsid w:val="4C047453"/>
    <w:multiLevelType w:val="hybridMultilevel"/>
    <w:tmpl w:val="FFFFFFFF"/>
    <w:lvl w:ilvl="0" w:tplc="DB782DD0">
      <w:start w:val="1"/>
      <w:numFmt w:val="decimal"/>
      <w:lvlText w:val="%1."/>
      <w:lvlJc w:val="left"/>
      <w:pPr>
        <w:ind w:left="720" w:hanging="360"/>
      </w:pPr>
    </w:lvl>
    <w:lvl w:ilvl="1" w:tplc="0B46CB52">
      <w:start w:val="1"/>
      <w:numFmt w:val="lowerLetter"/>
      <w:lvlText w:val="%2."/>
      <w:lvlJc w:val="left"/>
      <w:pPr>
        <w:ind w:left="1440" w:hanging="360"/>
      </w:pPr>
    </w:lvl>
    <w:lvl w:ilvl="2" w:tplc="9DAA2DAC">
      <w:start w:val="1"/>
      <w:numFmt w:val="lowerRoman"/>
      <w:lvlText w:val="%3."/>
      <w:lvlJc w:val="right"/>
      <w:pPr>
        <w:ind w:left="2160" w:hanging="180"/>
      </w:pPr>
    </w:lvl>
    <w:lvl w:ilvl="3" w:tplc="8A345A64">
      <w:start w:val="1"/>
      <w:numFmt w:val="decimal"/>
      <w:lvlText w:val="%4."/>
      <w:lvlJc w:val="left"/>
      <w:pPr>
        <w:ind w:left="2880" w:hanging="360"/>
      </w:pPr>
    </w:lvl>
    <w:lvl w:ilvl="4" w:tplc="4740BD54">
      <w:start w:val="1"/>
      <w:numFmt w:val="lowerLetter"/>
      <w:lvlText w:val="%5."/>
      <w:lvlJc w:val="left"/>
      <w:pPr>
        <w:ind w:left="3600" w:hanging="360"/>
      </w:pPr>
    </w:lvl>
    <w:lvl w:ilvl="5" w:tplc="BBE82484">
      <w:start w:val="1"/>
      <w:numFmt w:val="lowerRoman"/>
      <w:lvlText w:val="%6."/>
      <w:lvlJc w:val="right"/>
      <w:pPr>
        <w:ind w:left="4320" w:hanging="180"/>
      </w:pPr>
    </w:lvl>
    <w:lvl w:ilvl="6" w:tplc="38A0A020">
      <w:start w:val="1"/>
      <w:numFmt w:val="decimal"/>
      <w:lvlText w:val="%7."/>
      <w:lvlJc w:val="left"/>
      <w:pPr>
        <w:ind w:left="5040" w:hanging="360"/>
      </w:pPr>
    </w:lvl>
    <w:lvl w:ilvl="7" w:tplc="9B6AD55C">
      <w:start w:val="1"/>
      <w:numFmt w:val="lowerLetter"/>
      <w:lvlText w:val="%8."/>
      <w:lvlJc w:val="left"/>
      <w:pPr>
        <w:ind w:left="5760" w:hanging="360"/>
      </w:pPr>
    </w:lvl>
    <w:lvl w:ilvl="8" w:tplc="D6BA3724">
      <w:start w:val="1"/>
      <w:numFmt w:val="lowerRoman"/>
      <w:lvlText w:val="%9."/>
      <w:lvlJc w:val="right"/>
      <w:pPr>
        <w:ind w:left="6480" w:hanging="180"/>
      </w:pPr>
    </w:lvl>
  </w:abstractNum>
  <w:abstractNum w:abstractNumId="31" w15:restartNumberingAfterBreak="0">
    <w:nsid w:val="51167C4D"/>
    <w:multiLevelType w:val="hybridMultilevel"/>
    <w:tmpl w:val="FFFFFFFF"/>
    <w:lvl w:ilvl="0" w:tplc="CE3ED8BE">
      <w:start w:val="1"/>
      <w:numFmt w:val="decimal"/>
      <w:lvlText w:val="%1."/>
      <w:lvlJc w:val="left"/>
      <w:pPr>
        <w:ind w:left="720" w:hanging="360"/>
      </w:pPr>
    </w:lvl>
    <w:lvl w:ilvl="1" w:tplc="7D92F09C">
      <w:start w:val="1"/>
      <w:numFmt w:val="lowerLetter"/>
      <w:lvlText w:val="%2."/>
      <w:lvlJc w:val="left"/>
      <w:pPr>
        <w:ind w:left="1440" w:hanging="360"/>
      </w:pPr>
    </w:lvl>
    <w:lvl w:ilvl="2" w:tplc="525C19A0">
      <w:start w:val="1"/>
      <w:numFmt w:val="lowerRoman"/>
      <w:lvlText w:val="%3."/>
      <w:lvlJc w:val="right"/>
      <w:pPr>
        <w:ind w:left="2160" w:hanging="180"/>
      </w:pPr>
    </w:lvl>
    <w:lvl w:ilvl="3" w:tplc="97F03806">
      <w:start w:val="1"/>
      <w:numFmt w:val="decimal"/>
      <w:lvlText w:val="%4."/>
      <w:lvlJc w:val="left"/>
      <w:pPr>
        <w:ind w:left="2880" w:hanging="360"/>
      </w:pPr>
    </w:lvl>
    <w:lvl w:ilvl="4" w:tplc="9E98B622">
      <w:start w:val="1"/>
      <w:numFmt w:val="lowerLetter"/>
      <w:lvlText w:val="%5."/>
      <w:lvlJc w:val="left"/>
      <w:pPr>
        <w:ind w:left="3600" w:hanging="360"/>
      </w:pPr>
    </w:lvl>
    <w:lvl w:ilvl="5" w:tplc="E9D2B2B0">
      <w:start w:val="1"/>
      <w:numFmt w:val="lowerRoman"/>
      <w:lvlText w:val="%6."/>
      <w:lvlJc w:val="right"/>
      <w:pPr>
        <w:ind w:left="4320" w:hanging="180"/>
      </w:pPr>
    </w:lvl>
    <w:lvl w:ilvl="6" w:tplc="90602B56">
      <w:start w:val="1"/>
      <w:numFmt w:val="decimal"/>
      <w:lvlText w:val="%7."/>
      <w:lvlJc w:val="left"/>
      <w:pPr>
        <w:ind w:left="5040" w:hanging="360"/>
      </w:pPr>
    </w:lvl>
    <w:lvl w:ilvl="7" w:tplc="02024E34">
      <w:start w:val="1"/>
      <w:numFmt w:val="lowerLetter"/>
      <w:lvlText w:val="%8."/>
      <w:lvlJc w:val="left"/>
      <w:pPr>
        <w:ind w:left="5760" w:hanging="360"/>
      </w:pPr>
    </w:lvl>
    <w:lvl w:ilvl="8" w:tplc="954ACBCA">
      <w:start w:val="1"/>
      <w:numFmt w:val="lowerRoman"/>
      <w:lvlText w:val="%9."/>
      <w:lvlJc w:val="right"/>
      <w:pPr>
        <w:ind w:left="6480" w:hanging="180"/>
      </w:pPr>
    </w:lvl>
  </w:abstractNum>
  <w:abstractNum w:abstractNumId="32" w15:restartNumberingAfterBreak="0">
    <w:nsid w:val="51A03612"/>
    <w:multiLevelType w:val="hybridMultilevel"/>
    <w:tmpl w:val="FFFFFFFF"/>
    <w:lvl w:ilvl="0" w:tplc="19F66C92">
      <w:start w:val="1"/>
      <w:numFmt w:val="decimal"/>
      <w:lvlText w:val="%1."/>
      <w:lvlJc w:val="left"/>
      <w:pPr>
        <w:ind w:left="720" w:hanging="360"/>
      </w:pPr>
    </w:lvl>
    <w:lvl w:ilvl="1" w:tplc="A19C4B1E">
      <w:start w:val="1"/>
      <w:numFmt w:val="lowerLetter"/>
      <w:lvlText w:val="%2."/>
      <w:lvlJc w:val="left"/>
      <w:pPr>
        <w:ind w:left="1440" w:hanging="360"/>
      </w:pPr>
    </w:lvl>
    <w:lvl w:ilvl="2" w:tplc="3E7A59B2">
      <w:start w:val="1"/>
      <w:numFmt w:val="lowerRoman"/>
      <w:lvlText w:val="%3."/>
      <w:lvlJc w:val="right"/>
      <w:pPr>
        <w:ind w:left="2160" w:hanging="180"/>
      </w:pPr>
    </w:lvl>
    <w:lvl w:ilvl="3" w:tplc="86DE997A">
      <w:start w:val="1"/>
      <w:numFmt w:val="decimal"/>
      <w:lvlText w:val="%4."/>
      <w:lvlJc w:val="left"/>
      <w:pPr>
        <w:ind w:left="2880" w:hanging="360"/>
      </w:pPr>
    </w:lvl>
    <w:lvl w:ilvl="4" w:tplc="7CDA5ED0">
      <w:start w:val="1"/>
      <w:numFmt w:val="lowerLetter"/>
      <w:lvlText w:val="%5."/>
      <w:lvlJc w:val="left"/>
      <w:pPr>
        <w:ind w:left="3600" w:hanging="360"/>
      </w:pPr>
    </w:lvl>
    <w:lvl w:ilvl="5" w:tplc="AE34A312">
      <w:start w:val="1"/>
      <w:numFmt w:val="lowerRoman"/>
      <w:lvlText w:val="%6."/>
      <w:lvlJc w:val="right"/>
      <w:pPr>
        <w:ind w:left="4320" w:hanging="180"/>
      </w:pPr>
    </w:lvl>
    <w:lvl w:ilvl="6" w:tplc="86F27452">
      <w:start w:val="1"/>
      <w:numFmt w:val="decimal"/>
      <w:lvlText w:val="%7."/>
      <w:lvlJc w:val="left"/>
      <w:pPr>
        <w:ind w:left="5040" w:hanging="360"/>
      </w:pPr>
    </w:lvl>
    <w:lvl w:ilvl="7" w:tplc="0868D4E6">
      <w:start w:val="1"/>
      <w:numFmt w:val="lowerLetter"/>
      <w:lvlText w:val="%8."/>
      <w:lvlJc w:val="left"/>
      <w:pPr>
        <w:ind w:left="5760" w:hanging="360"/>
      </w:pPr>
    </w:lvl>
    <w:lvl w:ilvl="8" w:tplc="0ED2CAF8">
      <w:start w:val="1"/>
      <w:numFmt w:val="lowerRoman"/>
      <w:lvlText w:val="%9."/>
      <w:lvlJc w:val="right"/>
      <w:pPr>
        <w:ind w:left="6480" w:hanging="180"/>
      </w:pPr>
    </w:lvl>
  </w:abstractNum>
  <w:abstractNum w:abstractNumId="33" w15:restartNumberingAfterBreak="0">
    <w:nsid w:val="53900614"/>
    <w:multiLevelType w:val="hybridMultilevel"/>
    <w:tmpl w:val="FFFFFFFF"/>
    <w:lvl w:ilvl="0" w:tplc="BB9841C0">
      <w:start w:val="1"/>
      <w:numFmt w:val="decimal"/>
      <w:lvlText w:val="%1."/>
      <w:lvlJc w:val="left"/>
      <w:pPr>
        <w:ind w:left="720" w:hanging="360"/>
      </w:pPr>
    </w:lvl>
    <w:lvl w:ilvl="1" w:tplc="C4685620">
      <w:start w:val="1"/>
      <w:numFmt w:val="lowerLetter"/>
      <w:lvlText w:val="%2."/>
      <w:lvlJc w:val="left"/>
      <w:pPr>
        <w:ind w:left="1440" w:hanging="360"/>
      </w:pPr>
    </w:lvl>
    <w:lvl w:ilvl="2" w:tplc="95F0BA8A">
      <w:start w:val="1"/>
      <w:numFmt w:val="lowerRoman"/>
      <w:lvlText w:val="%3."/>
      <w:lvlJc w:val="right"/>
      <w:pPr>
        <w:ind w:left="2160" w:hanging="180"/>
      </w:pPr>
    </w:lvl>
    <w:lvl w:ilvl="3" w:tplc="E5080B7E">
      <w:start w:val="1"/>
      <w:numFmt w:val="decimal"/>
      <w:lvlText w:val="%4."/>
      <w:lvlJc w:val="left"/>
      <w:pPr>
        <w:ind w:left="2880" w:hanging="360"/>
      </w:pPr>
    </w:lvl>
    <w:lvl w:ilvl="4" w:tplc="333607F2">
      <w:start w:val="1"/>
      <w:numFmt w:val="lowerLetter"/>
      <w:lvlText w:val="%5."/>
      <w:lvlJc w:val="left"/>
      <w:pPr>
        <w:ind w:left="3600" w:hanging="360"/>
      </w:pPr>
    </w:lvl>
    <w:lvl w:ilvl="5" w:tplc="1A267972">
      <w:start w:val="1"/>
      <w:numFmt w:val="lowerRoman"/>
      <w:lvlText w:val="%6."/>
      <w:lvlJc w:val="right"/>
      <w:pPr>
        <w:ind w:left="4320" w:hanging="180"/>
      </w:pPr>
    </w:lvl>
    <w:lvl w:ilvl="6" w:tplc="80A6CC42">
      <w:start w:val="1"/>
      <w:numFmt w:val="decimal"/>
      <w:lvlText w:val="%7."/>
      <w:lvlJc w:val="left"/>
      <w:pPr>
        <w:ind w:left="5040" w:hanging="360"/>
      </w:pPr>
    </w:lvl>
    <w:lvl w:ilvl="7" w:tplc="9294D70E">
      <w:start w:val="1"/>
      <w:numFmt w:val="lowerLetter"/>
      <w:lvlText w:val="%8."/>
      <w:lvlJc w:val="left"/>
      <w:pPr>
        <w:ind w:left="5760" w:hanging="360"/>
      </w:pPr>
    </w:lvl>
    <w:lvl w:ilvl="8" w:tplc="ED849BF8">
      <w:start w:val="1"/>
      <w:numFmt w:val="lowerRoman"/>
      <w:lvlText w:val="%9."/>
      <w:lvlJc w:val="right"/>
      <w:pPr>
        <w:ind w:left="6480" w:hanging="180"/>
      </w:pPr>
    </w:lvl>
  </w:abstractNum>
  <w:abstractNum w:abstractNumId="34" w15:restartNumberingAfterBreak="0">
    <w:nsid w:val="55880FEE"/>
    <w:multiLevelType w:val="hybridMultilevel"/>
    <w:tmpl w:val="FFFFFFFF"/>
    <w:lvl w:ilvl="0" w:tplc="7C82E522">
      <w:start w:val="1"/>
      <w:numFmt w:val="decimal"/>
      <w:lvlText w:val="%1."/>
      <w:lvlJc w:val="left"/>
      <w:pPr>
        <w:ind w:left="720" w:hanging="360"/>
      </w:pPr>
    </w:lvl>
    <w:lvl w:ilvl="1" w:tplc="0F9E9D5A">
      <w:start w:val="1"/>
      <w:numFmt w:val="lowerLetter"/>
      <w:lvlText w:val="%2."/>
      <w:lvlJc w:val="left"/>
      <w:pPr>
        <w:ind w:left="1440" w:hanging="360"/>
      </w:pPr>
    </w:lvl>
    <w:lvl w:ilvl="2" w:tplc="2398C5AE">
      <w:start w:val="1"/>
      <w:numFmt w:val="lowerRoman"/>
      <w:lvlText w:val="%3."/>
      <w:lvlJc w:val="right"/>
      <w:pPr>
        <w:ind w:left="2160" w:hanging="180"/>
      </w:pPr>
    </w:lvl>
    <w:lvl w:ilvl="3" w:tplc="3C029BD0">
      <w:start w:val="1"/>
      <w:numFmt w:val="decimal"/>
      <w:lvlText w:val="%4."/>
      <w:lvlJc w:val="left"/>
      <w:pPr>
        <w:ind w:left="2880" w:hanging="360"/>
      </w:pPr>
    </w:lvl>
    <w:lvl w:ilvl="4" w:tplc="E52E9680">
      <w:start w:val="1"/>
      <w:numFmt w:val="lowerLetter"/>
      <w:lvlText w:val="%5."/>
      <w:lvlJc w:val="left"/>
      <w:pPr>
        <w:ind w:left="3600" w:hanging="360"/>
      </w:pPr>
    </w:lvl>
    <w:lvl w:ilvl="5" w:tplc="28F6D628">
      <w:start w:val="1"/>
      <w:numFmt w:val="lowerRoman"/>
      <w:lvlText w:val="%6."/>
      <w:lvlJc w:val="right"/>
      <w:pPr>
        <w:ind w:left="4320" w:hanging="180"/>
      </w:pPr>
    </w:lvl>
    <w:lvl w:ilvl="6" w:tplc="77406E34">
      <w:start w:val="1"/>
      <w:numFmt w:val="decimal"/>
      <w:lvlText w:val="%7."/>
      <w:lvlJc w:val="left"/>
      <w:pPr>
        <w:ind w:left="5040" w:hanging="360"/>
      </w:pPr>
    </w:lvl>
    <w:lvl w:ilvl="7" w:tplc="47A62DEE">
      <w:start w:val="1"/>
      <w:numFmt w:val="lowerLetter"/>
      <w:lvlText w:val="%8."/>
      <w:lvlJc w:val="left"/>
      <w:pPr>
        <w:ind w:left="5760" w:hanging="360"/>
      </w:pPr>
    </w:lvl>
    <w:lvl w:ilvl="8" w:tplc="53B48868">
      <w:start w:val="1"/>
      <w:numFmt w:val="lowerRoman"/>
      <w:lvlText w:val="%9."/>
      <w:lvlJc w:val="right"/>
      <w:pPr>
        <w:ind w:left="6480" w:hanging="180"/>
      </w:pPr>
    </w:lvl>
  </w:abstractNum>
  <w:abstractNum w:abstractNumId="35" w15:restartNumberingAfterBreak="0">
    <w:nsid w:val="56EC55E4"/>
    <w:multiLevelType w:val="hybridMultilevel"/>
    <w:tmpl w:val="FFFFFFFF"/>
    <w:lvl w:ilvl="0" w:tplc="8BBC23FC">
      <w:start w:val="1"/>
      <w:numFmt w:val="decimal"/>
      <w:lvlText w:val="%1."/>
      <w:lvlJc w:val="left"/>
      <w:pPr>
        <w:ind w:left="720" w:hanging="360"/>
      </w:pPr>
    </w:lvl>
    <w:lvl w:ilvl="1" w:tplc="BD9EE5B6">
      <w:start w:val="1"/>
      <w:numFmt w:val="lowerLetter"/>
      <w:lvlText w:val="%2."/>
      <w:lvlJc w:val="left"/>
      <w:pPr>
        <w:ind w:left="1440" w:hanging="360"/>
      </w:pPr>
    </w:lvl>
    <w:lvl w:ilvl="2" w:tplc="2654E72A">
      <w:start w:val="1"/>
      <w:numFmt w:val="lowerRoman"/>
      <w:lvlText w:val="%3."/>
      <w:lvlJc w:val="right"/>
      <w:pPr>
        <w:ind w:left="2160" w:hanging="180"/>
      </w:pPr>
    </w:lvl>
    <w:lvl w:ilvl="3" w:tplc="D6B8CD60">
      <w:start w:val="1"/>
      <w:numFmt w:val="decimal"/>
      <w:lvlText w:val="%4."/>
      <w:lvlJc w:val="left"/>
      <w:pPr>
        <w:ind w:left="2880" w:hanging="360"/>
      </w:pPr>
    </w:lvl>
    <w:lvl w:ilvl="4" w:tplc="5B26266A">
      <w:start w:val="1"/>
      <w:numFmt w:val="lowerLetter"/>
      <w:lvlText w:val="%5."/>
      <w:lvlJc w:val="left"/>
      <w:pPr>
        <w:ind w:left="3600" w:hanging="360"/>
      </w:pPr>
    </w:lvl>
    <w:lvl w:ilvl="5" w:tplc="298092E8">
      <w:start w:val="1"/>
      <w:numFmt w:val="lowerRoman"/>
      <w:lvlText w:val="%6."/>
      <w:lvlJc w:val="right"/>
      <w:pPr>
        <w:ind w:left="4320" w:hanging="180"/>
      </w:pPr>
    </w:lvl>
    <w:lvl w:ilvl="6" w:tplc="3D4CF7E8">
      <w:start w:val="1"/>
      <w:numFmt w:val="decimal"/>
      <w:lvlText w:val="%7."/>
      <w:lvlJc w:val="left"/>
      <w:pPr>
        <w:ind w:left="5040" w:hanging="360"/>
      </w:pPr>
    </w:lvl>
    <w:lvl w:ilvl="7" w:tplc="053069AC">
      <w:start w:val="1"/>
      <w:numFmt w:val="lowerLetter"/>
      <w:lvlText w:val="%8."/>
      <w:lvlJc w:val="left"/>
      <w:pPr>
        <w:ind w:left="5760" w:hanging="360"/>
      </w:pPr>
    </w:lvl>
    <w:lvl w:ilvl="8" w:tplc="587C2A34">
      <w:start w:val="1"/>
      <w:numFmt w:val="lowerRoman"/>
      <w:lvlText w:val="%9."/>
      <w:lvlJc w:val="right"/>
      <w:pPr>
        <w:ind w:left="6480" w:hanging="180"/>
      </w:pPr>
    </w:lvl>
  </w:abstractNum>
  <w:abstractNum w:abstractNumId="36" w15:restartNumberingAfterBreak="0">
    <w:nsid w:val="5B187E62"/>
    <w:multiLevelType w:val="hybridMultilevel"/>
    <w:tmpl w:val="FFFFFFFF"/>
    <w:lvl w:ilvl="0" w:tplc="AB4ABFEE">
      <w:start w:val="1"/>
      <w:numFmt w:val="decimal"/>
      <w:lvlText w:val="%1."/>
      <w:lvlJc w:val="left"/>
      <w:pPr>
        <w:ind w:left="720" w:hanging="360"/>
      </w:pPr>
    </w:lvl>
    <w:lvl w:ilvl="1" w:tplc="8286C80A">
      <w:start w:val="1"/>
      <w:numFmt w:val="lowerLetter"/>
      <w:lvlText w:val="%2."/>
      <w:lvlJc w:val="left"/>
      <w:pPr>
        <w:ind w:left="1440" w:hanging="360"/>
      </w:pPr>
    </w:lvl>
    <w:lvl w:ilvl="2" w:tplc="CB52A2EC">
      <w:start w:val="1"/>
      <w:numFmt w:val="lowerRoman"/>
      <w:lvlText w:val="%3."/>
      <w:lvlJc w:val="right"/>
      <w:pPr>
        <w:ind w:left="2160" w:hanging="180"/>
      </w:pPr>
    </w:lvl>
    <w:lvl w:ilvl="3" w:tplc="A3A2EE24">
      <w:start w:val="1"/>
      <w:numFmt w:val="decimal"/>
      <w:lvlText w:val="%4."/>
      <w:lvlJc w:val="left"/>
      <w:pPr>
        <w:ind w:left="2880" w:hanging="360"/>
      </w:pPr>
    </w:lvl>
    <w:lvl w:ilvl="4" w:tplc="95847904">
      <w:start w:val="1"/>
      <w:numFmt w:val="lowerLetter"/>
      <w:lvlText w:val="%5."/>
      <w:lvlJc w:val="left"/>
      <w:pPr>
        <w:ind w:left="3600" w:hanging="360"/>
      </w:pPr>
    </w:lvl>
    <w:lvl w:ilvl="5" w:tplc="2A8A719C">
      <w:start w:val="1"/>
      <w:numFmt w:val="lowerRoman"/>
      <w:lvlText w:val="%6."/>
      <w:lvlJc w:val="right"/>
      <w:pPr>
        <w:ind w:left="4320" w:hanging="180"/>
      </w:pPr>
    </w:lvl>
    <w:lvl w:ilvl="6" w:tplc="E8C222F6">
      <w:start w:val="1"/>
      <w:numFmt w:val="decimal"/>
      <w:lvlText w:val="%7."/>
      <w:lvlJc w:val="left"/>
      <w:pPr>
        <w:ind w:left="5040" w:hanging="360"/>
      </w:pPr>
    </w:lvl>
    <w:lvl w:ilvl="7" w:tplc="9FCE4B82">
      <w:start w:val="1"/>
      <w:numFmt w:val="lowerLetter"/>
      <w:lvlText w:val="%8."/>
      <w:lvlJc w:val="left"/>
      <w:pPr>
        <w:ind w:left="5760" w:hanging="360"/>
      </w:pPr>
    </w:lvl>
    <w:lvl w:ilvl="8" w:tplc="374E0738">
      <w:start w:val="1"/>
      <w:numFmt w:val="lowerRoman"/>
      <w:lvlText w:val="%9."/>
      <w:lvlJc w:val="right"/>
      <w:pPr>
        <w:ind w:left="6480" w:hanging="180"/>
      </w:pPr>
    </w:lvl>
  </w:abstractNum>
  <w:abstractNum w:abstractNumId="37" w15:restartNumberingAfterBreak="0">
    <w:nsid w:val="5F39547A"/>
    <w:multiLevelType w:val="hybridMultilevel"/>
    <w:tmpl w:val="FFFFFFFF"/>
    <w:lvl w:ilvl="0" w:tplc="03DC8490">
      <w:start w:val="1"/>
      <w:numFmt w:val="decimal"/>
      <w:lvlText w:val="%1."/>
      <w:lvlJc w:val="left"/>
      <w:pPr>
        <w:ind w:left="720" w:hanging="360"/>
      </w:pPr>
    </w:lvl>
    <w:lvl w:ilvl="1" w:tplc="32BCD748">
      <w:start w:val="1"/>
      <w:numFmt w:val="lowerLetter"/>
      <w:lvlText w:val="%2."/>
      <w:lvlJc w:val="left"/>
      <w:pPr>
        <w:ind w:left="1440" w:hanging="360"/>
      </w:pPr>
    </w:lvl>
    <w:lvl w:ilvl="2" w:tplc="A5424230">
      <w:start w:val="1"/>
      <w:numFmt w:val="lowerRoman"/>
      <w:lvlText w:val="%3."/>
      <w:lvlJc w:val="right"/>
      <w:pPr>
        <w:ind w:left="2160" w:hanging="180"/>
      </w:pPr>
    </w:lvl>
    <w:lvl w:ilvl="3" w:tplc="7F9E6790">
      <w:start w:val="1"/>
      <w:numFmt w:val="decimal"/>
      <w:lvlText w:val="%4."/>
      <w:lvlJc w:val="left"/>
      <w:pPr>
        <w:ind w:left="2880" w:hanging="360"/>
      </w:pPr>
    </w:lvl>
    <w:lvl w:ilvl="4" w:tplc="59A6CDBE">
      <w:start w:val="1"/>
      <w:numFmt w:val="lowerLetter"/>
      <w:lvlText w:val="%5."/>
      <w:lvlJc w:val="left"/>
      <w:pPr>
        <w:ind w:left="3600" w:hanging="360"/>
      </w:pPr>
    </w:lvl>
    <w:lvl w:ilvl="5" w:tplc="7D3CCA8E">
      <w:start w:val="1"/>
      <w:numFmt w:val="lowerRoman"/>
      <w:lvlText w:val="%6."/>
      <w:lvlJc w:val="right"/>
      <w:pPr>
        <w:ind w:left="4320" w:hanging="180"/>
      </w:pPr>
    </w:lvl>
    <w:lvl w:ilvl="6" w:tplc="3D1CBB0C">
      <w:start w:val="1"/>
      <w:numFmt w:val="decimal"/>
      <w:lvlText w:val="%7."/>
      <w:lvlJc w:val="left"/>
      <w:pPr>
        <w:ind w:left="5040" w:hanging="360"/>
      </w:pPr>
    </w:lvl>
    <w:lvl w:ilvl="7" w:tplc="6BE8FCC6">
      <w:start w:val="1"/>
      <w:numFmt w:val="lowerLetter"/>
      <w:lvlText w:val="%8."/>
      <w:lvlJc w:val="left"/>
      <w:pPr>
        <w:ind w:left="5760" w:hanging="360"/>
      </w:pPr>
    </w:lvl>
    <w:lvl w:ilvl="8" w:tplc="DABC13A6">
      <w:start w:val="1"/>
      <w:numFmt w:val="lowerRoman"/>
      <w:lvlText w:val="%9."/>
      <w:lvlJc w:val="right"/>
      <w:pPr>
        <w:ind w:left="6480" w:hanging="180"/>
      </w:pPr>
    </w:lvl>
  </w:abstractNum>
  <w:abstractNum w:abstractNumId="38" w15:restartNumberingAfterBreak="0">
    <w:nsid w:val="607F45D6"/>
    <w:multiLevelType w:val="hybridMultilevel"/>
    <w:tmpl w:val="FFFFFFFF"/>
    <w:lvl w:ilvl="0" w:tplc="E4AAE8E2">
      <w:start w:val="1"/>
      <w:numFmt w:val="decimal"/>
      <w:lvlText w:val="%1."/>
      <w:lvlJc w:val="left"/>
      <w:pPr>
        <w:ind w:left="720" w:hanging="360"/>
      </w:pPr>
    </w:lvl>
    <w:lvl w:ilvl="1" w:tplc="C218A6D6">
      <w:start w:val="1"/>
      <w:numFmt w:val="lowerLetter"/>
      <w:lvlText w:val="%2."/>
      <w:lvlJc w:val="left"/>
      <w:pPr>
        <w:ind w:left="1440" w:hanging="360"/>
      </w:pPr>
    </w:lvl>
    <w:lvl w:ilvl="2" w:tplc="FAE4A316">
      <w:start w:val="1"/>
      <w:numFmt w:val="lowerRoman"/>
      <w:lvlText w:val="%3."/>
      <w:lvlJc w:val="right"/>
      <w:pPr>
        <w:ind w:left="2160" w:hanging="180"/>
      </w:pPr>
    </w:lvl>
    <w:lvl w:ilvl="3" w:tplc="27AC39C2">
      <w:start w:val="1"/>
      <w:numFmt w:val="decimal"/>
      <w:lvlText w:val="%4."/>
      <w:lvlJc w:val="left"/>
      <w:pPr>
        <w:ind w:left="2880" w:hanging="360"/>
      </w:pPr>
    </w:lvl>
    <w:lvl w:ilvl="4" w:tplc="215AEAB4">
      <w:start w:val="1"/>
      <w:numFmt w:val="lowerLetter"/>
      <w:lvlText w:val="%5."/>
      <w:lvlJc w:val="left"/>
      <w:pPr>
        <w:ind w:left="3600" w:hanging="360"/>
      </w:pPr>
    </w:lvl>
    <w:lvl w:ilvl="5" w:tplc="B44C4D8A">
      <w:start w:val="1"/>
      <w:numFmt w:val="lowerRoman"/>
      <w:lvlText w:val="%6."/>
      <w:lvlJc w:val="right"/>
      <w:pPr>
        <w:ind w:left="4320" w:hanging="180"/>
      </w:pPr>
    </w:lvl>
    <w:lvl w:ilvl="6" w:tplc="283E3EBC">
      <w:start w:val="1"/>
      <w:numFmt w:val="decimal"/>
      <w:lvlText w:val="%7."/>
      <w:lvlJc w:val="left"/>
      <w:pPr>
        <w:ind w:left="5040" w:hanging="360"/>
      </w:pPr>
    </w:lvl>
    <w:lvl w:ilvl="7" w:tplc="21228C1E">
      <w:start w:val="1"/>
      <w:numFmt w:val="lowerLetter"/>
      <w:lvlText w:val="%8."/>
      <w:lvlJc w:val="left"/>
      <w:pPr>
        <w:ind w:left="5760" w:hanging="360"/>
      </w:pPr>
    </w:lvl>
    <w:lvl w:ilvl="8" w:tplc="F8F46202">
      <w:start w:val="1"/>
      <w:numFmt w:val="lowerRoman"/>
      <w:lvlText w:val="%9."/>
      <w:lvlJc w:val="right"/>
      <w:pPr>
        <w:ind w:left="6480" w:hanging="180"/>
      </w:pPr>
    </w:lvl>
  </w:abstractNum>
  <w:abstractNum w:abstractNumId="39" w15:restartNumberingAfterBreak="0">
    <w:nsid w:val="613A4195"/>
    <w:multiLevelType w:val="hybridMultilevel"/>
    <w:tmpl w:val="FFFFFFFF"/>
    <w:lvl w:ilvl="0" w:tplc="52F8811E">
      <w:start w:val="1"/>
      <w:numFmt w:val="decimal"/>
      <w:lvlText w:val="%1)"/>
      <w:lvlJc w:val="left"/>
      <w:pPr>
        <w:ind w:left="720" w:hanging="360"/>
      </w:pPr>
    </w:lvl>
    <w:lvl w:ilvl="1" w:tplc="CAD01322">
      <w:start w:val="1"/>
      <w:numFmt w:val="lowerLetter"/>
      <w:lvlText w:val="%2."/>
      <w:lvlJc w:val="left"/>
      <w:pPr>
        <w:ind w:left="1440" w:hanging="360"/>
      </w:pPr>
    </w:lvl>
    <w:lvl w:ilvl="2" w:tplc="66565298">
      <w:start w:val="1"/>
      <w:numFmt w:val="lowerRoman"/>
      <w:lvlText w:val="%3."/>
      <w:lvlJc w:val="right"/>
      <w:pPr>
        <w:ind w:left="2160" w:hanging="180"/>
      </w:pPr>
    </w:lvl>
    <w:lvl w:ilvl="3" w:tplc="1ABA9AF6">
      <w:start w:val="1"/>
      <w:numFmt w:val="decimal"/>
      <w:lvlText w:val="%4."/>
      <w:lvlJc w:val="left"/>
      <w:pPr>
        <w:ind w:left="2880" w:hanging="360"/>
      </w:pPr>
    </w:lvl>
    <w:lvl w:ilvl="4" w:tplc="61C059CC">
      <w:start w:val="1"/>
      <w:numFmt w:val="lowerLetter"/>
      <w:lvlText w:val="%5."/>
      <w:lvlJc w:val="left"/>
      <w:pPr>
        <w:ind w:left="3600" w:hanging="360"/>
      </w:pPr>
    </w:lvl>
    <w:lvl w:ilvl="5" w:tplc="6368F3B4">
      <w:start w:val="1"/>
      <w:numFmt w:val="lowerRoman"/>
      <w:lvlText w:val="%6."/>
      <w:lvlJc w:val="right"/>
      <w:pPr>
        <w:ind w:left="4320" w:hanging="180"/>
      </w:pPr>
    </w:lvl>
    <w:lvl w:ilvl="6" w:tplc="F8A46CF0">
      <w:start w:val="1"/>
      <w:numFmt w:val="decimal"/>
      <w:lvlText w:val="%7."/>
      <w:lvlJc w:val="left"/>
      <w:pPr>
        <w:ind w:left="5040" w:hanging="360"/>
      </w:pPr>
    </w:lvl>
    <w:lvl w:ilvl="7" w:tplc="BF8CF828">
      <w:start w:val="1"/>
      <w:numFmt w:val="lowerLetter"/>
      <w:lvlText w:val="%8."/>
      <w:lvlJc w:val="left"/>
      <w:pPr>
        <w:ind w:left="5760" w:hanging="360"/>
      </w:pPr>
    </w:lvl>
    <w:lvl w:ilvl="8" w:tplc="CACA5152">
      <w:start w:val="1"/>
      <w:numFmt w:val="lowerRoman"/>
      <w:lvlText w:val="%9."/>
      <w:lvlJc w:val="right"/>
      <w:pPr>
        <w:ind w:left="6480" w:hanging="180"/>
      </w:pPr>
    </w:lvl>
  </w:abstractNum>
  <w:abstractNum w:abstractNumId="40" w15:restartNumberingAfterBreak="0">
    <w:nsid w:val="669B1B17"/>
    <w:multiLevelType w:val="hybridMultilevel"/>
    <w:tmpl w:val="FFFFFFFF"/>
    <w:lvl w:ilvl="0" w:tplc="EF5094FA">
      <w:start w:val="1"/>
      <w:numFmt w:val="decimal"/>
      <w:lvlText w:val="%1."/>
      <w:lvlJc w:val="left"/>
      <w:pPr>
        <w:ind w:left="720" w:hanging="360"/>
      </w:pPr>
    </w:lvl>
    <w:lvl w:ilvl="1" w:tplc="A9105994">
      <w:start w:val="1"/>
      <w:numFmt w:val="lowerLetter"/>
      <w:lvlText w:val="%2."/>
      <w:lvlJc w:val="left"/>
      <w:pPr>
        <w:ind w:left="1440" w:hanging="360"/>
      </w:pPr>
    </w:lvl>
    <w:lvl w:ilvl="2" w:tplc="0E7ABA18">
      <w:start w:val="1"/>
      <w:numFmt w:val="lowerRoman"/>
      <w:lvlText w:val="%3."/>
      <w:lvlJc w:val="right"/>
      <w:pPr>
        <w:ind w:left="2160" w:hanging="180"/>
      </w:pPr>
    </w:lvl>
    <w:lvl w:ilvl="3" w:tplc="D864FADE">
      <w:start w:val="1"/>
      <w:numFmt w:val="decimal"/>
      <w:lvlText w:val="%4."/>
      <w:lvlJc w:val="left"/>
      <w:pPr>
        <w:ind w:left="2880" w:hanging="360"/>
      </w:pPr>
    </w:lvl>
    <w:lvl w:ilvl="4" w:tplc="BB9A7DDA">
      <w:start w:val="1"/>
      <w:numFmt w:val="lowerLetter"/>
      <w:lvlText w:val="%5."/>
      <w:lvlJc w:val="left"/>
      <w:pPr>
        <w:ind w:left="3600" w:hanging="360"/>
      </w:pPr>
    </w:lvl>
    <w:lvl w:ilvl="5" w:tplc="B70E2FE0">
      <w:start w:val="1"/>
      <w:numFmt w:val="lowerRoman"/>
      <w:lvlText w:val="%6."/>
      <w:lvlJc w:val="right"/>
      <w:pPr>
        <w:ind w:left="4320" w:hanging="180"/>
      </w:pPr>
    </w:lvl>
    <w:lvl w:ilvl="6" w:tplc="F6D26628">
      <w:start w:val="1"/>
      <w:numFmt w:val="decimal"/>
      <w:lvlText w:val="%7."/>
      <w:lvlJc w:val="left"/>
      <w:pPr>
        <w:ind w:left="5040" w:hanging="360"/>
      </w:pPr>
    </w:lvl>
    <w:lvl w:ilvl="7" w:tplc="93C2DDC0">
      <w:start w:val="1"/>
      <w:numFmt w:val="lowerLetter"/>
      <w:lvlText w:val="%8."/>
      <w:lvlJc w:val="left"/>
      <w:pPr>
        <w:ind w:left="5760" w:hanging="360"/>
      </w:pPr>
    </w:lvl>
    <w:lvl w:ilvl="8" w:tplc="D1E85544">
      <w:start w:val="1"/>
      <w:numFmt w:val="lowerRoman"/>
      <w:lvlText w:val="%9."/>
      <w:lvlJc w:val="right"/>
      <w:pPr>
        <w:ind w:left="6480" w:hanging="180"/>
      </w:pPr>
    </w:lvl>
  </w:abstractNum>
  <w:abstractNum w:abstractNumId="41" w15:restartNumberingAfterBreak="0">
    <w:nsid w:val="673406EC"/>
    <w:multiLevelType w:val="hybridMultilevel"/>
    <w:tmpl w:val="FFFFFFFF"/>
    <w:lvl w:ilvl="0" w:tplc="5FA220BA">
      <w:start w:val="1"/>
      <w:numFmt w:val="decimal"/>
      <w:lvlText w:val="%1."/>
      <w:lvlJc w:val="left"/>
      <w:pPr>
        <w:ind w:left="720" w:hanging="360"/>
      </w:pPr>
    </w:lvl>
    <w:lvl w:ilvl="1" w:tplc="EF286902">
      <w:start w:val="1"/>
      <w:numFmt w:val="lowerLetter"/>
      <w:lvlText w:val="%2."/>
      <w:lvlJc w:val="left"/>
      <w:pPr>
        <w:ind w:left="1440" w:hanging="360"/>
      </w:pPr>
    </w:lvl>
    <w:lvl w:ilvl="2" w:tplc="DB84D1B0">
      <w:start w:val="1"/>
      <w:numFmt w:val="lowerRoman"/>
      <w:lvlText w:val="%3."/>
      <w:lvlJc w:val="right"/>
      <w:pPr>
        <w:ind w:left="2160" w:hanging="180"/>
      </w:pPr>
    </w:lvl>
    <w:lvl w:ilvl="3" w:tplc="0062FCA8">
      <w:start w:val="1"/>
      <w:numFmt w:val="decimal"/>
      <w:lvlText w:val="%4."/>
      <w:lvlJc w:val="left"/>
      <w:pPr>
        <w:ind w:left="2880" w:hanging="360"/>
      </w:pPr>
    </w:lvl>
    <w:lvl w:ilvl="4" w:tplc="73AAB2DE">
      <w:start w:val="1"/>
      <w:numFmt w:val="lowerLetter"/>
      <w:lvlText w:val="%5."/>
      <w:lvlJc w:val="left"/>
      <w:pPr>
        <w:ind w:left="3600" w:hanging="360"/>
      </w:pPr>
    </w:lvl>
    <w:lvl w:ilvl="5" w:tplc="60F62470">
      <w:start w:val="1"/>
      <w:numFmt w:val="lowerRoman"/>
      <w:lvlText w:val="%6."/>
      <w:lvlJc w:val="right"/>
      <w:pPr>
        <w:ind w:left="4320" w:hanging="180"/>
      </w:pPr>
    </w:lvl>
    <w:lvl w:ilvl="6" w:tplc="43EAC218">
      <w:start w:val="1"/>
      <w:numFmt w:val="decimal"/>
      <w:lvlText w:val="%7."/>
      <w:lvlJc w:val="left"/>
      <w:pPr>
        <w:ind w:left="5040" w:hanging="360"/>
      </w:pPr>
    </w:lvl>
    <w:lvl w:ilvl="7" w:tplc="8B8AD0BE">
      <w:start w:val="1"/>
      <w:numFmt w:val="lowerLetter"/>
      <w:lvlText w:val="%8."/>
      <w:lvlJc w:val="left"/>
      <w:pPr>
        <w:ind w:left="5760" w:hanging="360"/>
      </w:pPr>
    </w:lvl>
    <w:lvl w:ilvl="8" w:tplc="8DB6E0D6">
      <w:start w:val="1"/>
      <w:numFmt w:val="lowerRoman"/>
      <w:lvlText w:val="%9."/>
      <w:lvlJc w:val="right"/>
      <w:pPr>
        <w:ind w:left="6480" w:hanging="180"/>
      </w:pPr>
    </w:lvl>
  </w:abstractNum>
  <w:abstractNum w:abstractNumId="42" w15:restartNumberingAfterBreak="0">
    <w:nsid w:val="6EE21FD5"/>
    <w:multiLevelType w:val="hybridMultilevel"/>
    <w:tmpl w:val="A73E99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F0A1DEC"/>
    <w:multiLevelType w:val="hybridMultilevel"/>
    <w:tmpl w:val="FFFFFFFF"/>
    <w:lvl w:ilvl="0" w:tplc="4956E954">
      <w:start w:val="1"/>
      <w:numFmt w:val="decimal"/>
      <w:lvlText w:val="%1."/>
      <w:lvlJc w:val="left"/>
      <w:pPr>
        <w:ind w:left="720" w:hanging="360"/>
      </w:pPr>
    </w:lvl>
    <w:lvl w:ilvl="1" w:tplc="E796FA06">
      <w:start w:val="1"/>
      <w:numFmt w:val="lowerLetter"/>
      <w:lvlText w:val="%2."/>
      <w:lvlJc w:val="left"/>
      <w:pPr>
        <w:ind w:left="1440" w:hanging="360"/>
      </w:pPr>
    </w:lvl>
    <w:lvl w:ilvl="2" w:tplc="5E403F38">
      <w:start w:val="1"/>
      <w:numFmt w:val="lowerRoman"/>
      <w:lvlText w:val="%3."/>
      <w:lvlJc w:val="right"/>
      <w:pPr>
        <w:ind w:left="2160" w:hanging="180"/>
      </w:pPr>
    </w:lvl>
    <w:lvl w:ilvl="3" w:tplc="9F527960">
      <w:start w:val="1"/>
      <w:numFmt w:val="decimal"/>
      <w:lvlText w:val="%4."/>
      <w:lvlJc w:val="left"/>
      <w:pPr>
        <w:ind w:left="2880" w:hanging="360"/>
      </w:pPr>
    </w:lvl>
    <w:lvl w:ilvl="4" w:tplc="E21605EA">
      <w:start w:val="1"/>
      <w:numFmt w:val="lowerLetter"/>
      <w:lvlText w:val="%5."/>
      <w:lvlJc w:val="left"/>
      <w:pPr>
        <w:ind w:left="3600" w:hanging="360"/>
      </w:pPr>
    </w:lvl>
    <w:lvl w:ilvl="5" w:tplc="41ACC56E">
      <w:start w:val="1"/>
      <w:numFmt w:val="lowerRoman"/>
      <w:lvlText w:val="%6."/>
      <w:lvlJc w:val="right"/>
      <w:pPr>
        <w:ind w:left="4320" w:hanging="180"/>
      </w:pPr>
    </w:lvl>
    <w:lvl w:ilvl="6" w:tplc="A9349F16">
      <w:start w:val="1"/>
      <w:numFmt w:val="decimal"/>
      <w:lvlText w:val="%7."/>
      <w:lvlJc w:val="left"/>
      <w:pPr>
        <w:ind w:left="5040" w:hanging="360"/>
      </w:pPr>
    </w:lvl>
    <w:lvl w:ilvl="7" w:tplc="94EEDD90">
      <w:start w:val="1"/>
      <w:numFmt w:val="lowerLetter"/>
      <w:lvlText w:val="%8."/>
      <w:lvlJc w:val="left"/>
      <w:pPr>
        <w:ind w:left="5760" w:hanging="360"/>
      </w:pPr>
    </w:lvl>
    <w:lvl w:ilvl="8" w:tplc="8734771A">
      <w:start w:val="1"/>
      <w:numFmt w:val="lowerRoman"/>
      <w:lvlText w:val="%9."/>
      <w:lvlJc w:val="right"/>
      <w:pPr>
        <w:ind w:left="6480" w:hanging="180"/>
      </w:pPr>
    </w:lvl>
  </w:abstractNum>
  <w:abstractNum w:abstractNumId="44" w15:restartNumberingAfterBreak="0">
    <w:nsid w:val="70374836"/>
    <w:multiLevelType w:val="hybridMultilevel"/>
    <w:tmpl w:val="FFFFFFFF"/>
    <w:lvl w:ilvl="0" w:tplc="2C1449D6">
      <w:start w:val="1"/>
      <w:numFmt w:val="decimal"/>
      <w:lvlText w:val="%1."/>
      <w:lvlJc w:val="left"/>
      <w:pPr>
        <w:ind w:left="720" w:hanging="360"/>
      </w:pPr>
    </w:lvl>
    <w:lvl w:ilvl="1" w:tplc="25CC7FBE">
      <w:start w:val="1"/>
      <w:numFmt w:val="lowerLetter"/>
      <w:lvlText w:val="%2."/>
      <w:lvlJc w:val="left"/>
      <w:pPr>
        <w:ind w:left="1440" w:hanging="360"/>
      </w:pPr>
    </w:lvl>
    <w:lvl w:ilvl="2" w:tplc="2604B5B6">
      <w:start w:val="1"/>
      <w:numFmt w:val="lowerRoman"/>
      <w:lvlText w:val="%3."/>
      <w:lvlJc w:val="right"/>
      <w:pPr>
        <w:ind w:left="2160" w:hanging="180"/>
      </w:pPr>
    </w:lvl>
    <w:lvl w:ilvl="3" w:tplc="A3602924">
      <w:start w:val="1"/>
      <w:numFmt w:val="decimal"/>
      <w:lvlText w:val="%4."/>
      <w:lvlJc w:val="left"/>
      <w:pPr>
        <w:ind w:left="2880" w:hanging="360"/>
      </w:pPr>
    </w:lvl>
    <w:lvl w:ilvl="4" w:tplc="92C4DB88">
      <w:start w:val="1"/>
      <w:numFmt w:val="lowerLetter"/>
      <w:lvlText w:val="%5."/>
      <w:lvlJc w:val="left"/>
      <w:pPr>
        <w:ind w:left="3600" w:hanging="360"/>
      </w:pPr>
    </w:lvl>
    <w:lvl w:ilvl="5" w:tplc="A26805FE">
      <w:start w:val="1"/>
      <w:numFmt w:val="lowerRoman"/>
      <w:lvlText w:val="%6."/>
      <w:lvlJc w:val="right"/>
      <w:pPr>
        <w:ind w:left="4320" w:hanging="180"/>
      </w:pPr>
    </w:lvl>
    <w:lvl w:ilvl="6" w:tplc="22383B5E">
      <w:start w:val="1"/>
      <w:numFmt w:val="decimal"/>
      <w:lvlText w:val="%7."/>
      <w:lvlJc w:val="left"/>
      <w:pPr>
        <w:ind w:left="5040" w:hanging="360"/>
      </w:pPr>
    </w:lvl>
    <w:lvl w:ilvl="7" w:tplc="F1C8266E">
      <w:start w:val="1"/>
      <w:numFmt w:val="lowerLetter"/>
      <w:lvlText w:val="%8."/>
      <w:lvlJc w:val="left"/>
      <w:pPr>
        <w:ind w:left="5760" w:hanging="360"/>
      </w:pPr>
    </w:lvl>
    <w:lvl w:ilvl="8" w:tplc="A7A2901A">
      <w:start w:val="1"/>
      <w:numFmt w:val="lowerRoman"/>
      <w:lvlText w:val="%9."/>
      <w:lvlJc w:val="right"/>
      <w:pPr>
        <w:ind w:left="6480" w:hanging="180"/>
      </w:pPr>
    </w:lvl>
  </w:abstractNum>
  <w:abstractNum w:abstractNumId="45" w15:restartNumberingAfterBreak="0">
    <w:nsid w:val="774B4698"/>
    <w:multiLevelType w:val="hybridMultilevel"/>
    <w:tmpl w:val="FFFFFFFF"/>
    <w:lvl w:ilvl="0" w:tplc="D3AA9F2A">
      <w:start w:val="1"/>
      <w:numFmt w:val="decimal"/>
      <w:lvlText w:val="%1."/>
      <w:lvlJc w:val="left"/>
      <w:pPr>
        <w:ind w:left="720" w:hanging="360"/>
      </w:pPr>
    </w:lvl>
    <w:lvl w:ilvl="1" w:tplc="837CD3C4">
      <w:start w:val="1"/>
      <w:numFmt w:val="lowerLetter"/>
      <w:lvlText w:val="%2."/>
      <w:lvlJc w:val="left"/>
      <w:pPr>
        <w:ind w:left="1440" w:hanging="360"/>
      </w:pPr>
    </w:lvl>
    <w:lvl w:ilvl="2" w:tplc="B082EC08">
      <w:start w:val="1"/>
      <w:numFmt w:val="lowerRoman"/>
      <w:lvlText w:val="%3."/>
      <w:lvlJc w:val="right"/>
      <w:pPr>
        <w:ind w:left="2160" w:hanging="180"/>
      </w:pPr>
    </w:lvl>
    <w:lvl w:ilvl="3" w:tplc="A990A574">
      <w:start w:val="1"/>
      <w:numFmt w:val="decimal"/>
      <w:lvlText w:val="%4."/>
      <w:lvlJc w:val="left"/>
      <w:pPr>
        <w:ind w:left="2880" w:hanging="360"/>
      </w:pPr>
    </w:lvl>
    <w:lvl w:ilvl="4" w:tplc="D59677CA">
      <w:start w:val="1"/>
      <w:numFmt w:val="lowerLetter"/>
      <w:lvlText w:val="%5."/>
      <w:lvlJc w:val="left"/>
      <w:pPr>
        <w:ind w:left="3600" w:hanging="360"/>
      </w:pPr>
    </w:lvl>
    <w:lvl w:ilvl="5" w:tplc="042C5E88">
      <w:start w:val="1"/>
      <w:numFmt w:val="lowerRoman"/>
      <w:lvlText w:val="%6."/>
      <w:lvlJc w:val="right"/>
      <w:pPr>
        <w:ind w:left="4320" w:hanging="180"/>
      </w:pPr>
    </w:lvl>
    <w:lvl w:ilvl="6" w:tplc="DE26D34C">
      <w:start w:val="1"/>
      <w:numFmt w:val="decimal"/>
      <w:lvlText w:val="%7."/>
      <w:lvlJc w:val="left"/>
      <w:pPr>
        <w:ind w:left="5040" w:hanging="360"/>
      </w:pPr>
    </w:lvl>
    <w:lvl w:ilvl="7" w:tplc="AEA813D6">
      <w:start w:val="1"/>
      <w:numFmt w:val="lowerLetter"/>
      <w:lvlText w:val="%8."/>
      <w:lvlJc w:val="left"/>
      <w:pPr>
        <w:ind w:left="5760" w:hanging="360"/>
      </w:pPr>
    </w:lvl>
    <w:lvl w:ilvl="8" w:tplc="3BEC3964">
      <w:start w:val="1"/>
      <w:numFmt w:val="lowerRoman"/>
      <w:lvlText w:val="%9."/>
      <w:lvlJc w:val="right"/>
      <w:pPr>
        <w:ind w:left="6480" w:hanging="180"/>
      </w:pPr>
    </w:lvl>
  </w:abstractNum>
  <w:abstractNum w:abstractNumId="46" w15:restartNumberingAfterBreak="0">
    <w:nsid w:val="78DA14B6"/>
    <w:multiLevelType w:val="hybridMultilevel"/>
    <w:tmpl w:val="FFFFFFFF"/>
    <w:lvl w:ilvl="0" w:tplc="7B481F36">
      <w:start w:val="1"/>
      <w:numFmt w:val="decimal"/>
      <w:lvlText w:val="%1."/>
      <w:lvlJc w:val="left"/>
      <w:pPr>
        <w:ind w:left="720" w:hanging="360"/>
      </w:pPr>
    </w:lvl>
    <w:lvl w:ilvl="1" w:tplc="C900AB04">
      <w:start w:val="1"/>
      <w:numFmt w:val="lowerLetter"/>
      <w:lvlText w:val="%2."/>
      <w:lvlJc w:val="left"/>
      <w:pPr>
        <w:ind w:left="1440" w:hanging="360"/>
      </w:pPr>
    </w:lvl>
    <w:lvl w:ilvl="2" w:tplc="2A02FFB2">
      <w:start w:val="1"/>
      <w:numFmt w:val="lowerRoman"/>
      <w:lvlText w:val="%3."/>
      <w:lvlJc w:val="right"/>
      <w:pPr>
        <w:ind w:left="2160" w:hanging="180"/>
      </w:pPr>
    </w:lvl>
    <w:lvl w:ilvl="3" w:tplc="1C72C232">
      <w:start w:val="1"/>
      <w:numFmt w:val="decimal"/>
      <w:lvlText w:val="%4."/>
      <w:lvlJc w:val="left"/>
      <w:pPr>
        <w:ind w:left="2880" w:hanging="360"/>
      </w:pPr>
    </w:lvl>
    <w:lvl w:ilvl="4" w:tplc="7430D84C">
      <w:start w:val="1"/>
      <w:numFmt w:val="lowerLetter"/>
      <w:lvlText w:val="%5."/>
      <w:lvlJc w:val="left"/>
      <w:pPr>
        <w:ind w:left="3600" w:hanging="360"/>
      </w:pPr>
    </w:lvl>
    <w:lvl w:ilvl="5" w:tplc="8CAE93FA">
      <w:start w:val="1"/>
      <w:numFmt w:val="lowerRoman"/>
      <w:lvlText w:val="%6."/>
      <w:lvlJc w:val="right"/>
      <w:pPr>
        <w:ind w:left="4320" w:hanging="180"/>
      </w:pPr>
    </w:lvl>
    <w:lvl w:ilvl="6" w:tplc="66FA093C">
      <w:start w:val="1"/>
      <w:numFmt w:val="decimal"/>
      <w:lvlText w:val="%7."/>
      <w:lvlJc w:val="left"/>
      <w:pPr>
        <w:ind w:left="5040" w:hanging="360"/>
      </w:pPr>
    </w:lvl>
    <w:lvl w:ilvl="7" w:tplc="991C5E06">
      <w:start w:val="1"/>
      <w:numFmt w:val="lowerLetter"/>
      <w:lvlText w:val="%8."/>
      <w:lvlJc w:val="left"/>
      <w:pPr>
        <w:ind w:left="5760" w:hanging="360"/>
      </w:pPr>
    </w:lvl>
    <w:lvl w:ilvl="8" w:tplc="6B26EAC4">
      <w:start w:val="1"/>
      <w:numFmt w:val="lowerRoman"/>
      <w:lvlText w:val="%9."/>
      <w:lvlJc w:val="right"/>
      <w:pPr>
        <w:ind w:left="6480" w:hanging="180"/>
      </w:pPr>
    </w:lvl>
  </w:abstractNum>
  <w:abstractNum w:abstractNumId="47" w15:restartNumberingAfterBreak="0">
    <w:nsid w:val="7A195C97"/>
    <w:multiLevelType w:val="hybridMultilevel"/>
    <w:tmpl w:val="FFFFFFFF"/>
    <w:lvl w:ilvl="0" w:tplc="A914F14A">
      <w:start w:val="1"/>
      <w:numFmt w:val="decimal"/>
      <w:lvlText w:val="%1."/>
      <w:lvlJc w:val="left"/>
      <w:pPr>
        <w:ind w:left="720" w:hanging="360"/>
      </w:pPr>
    </w:lvl>
    <w:lvl w:ilvl="1" w:tplc="48122A88">
      <w:start w:val="1"/>
      <w:numFmt w:val="lowerLetter"/>
      <w:lvlText w:val="%2."/>
      <w:lvlJc w:val="left"/>
      <w:pPr>
        <w:ind w:left="1440" w:hanging="360"/>
      </w:pPr>
    </w:lvl>
    <w:lvl w:ilvl="2" w:tplc="15664BA8">
      <w:start w:val="1"/>
      <w:numFmt w:val="lowerRoman"/>
      <w:lvlText w:val="%3."/>
      <w:lvlJc w:val="right"/>
      <w:pPr>
        <w:ind w:left="2160" w:hanging="180"/>
      </w:pPr>
    </w:lvl>
    <w:lvl w:ilvl="3" w:tplc="F114350E">
      <w:start w:val="1"/>
      <w:numFmt w:val="decimal"/>
      <w:lvlText w:val="%4."/>
      <w:lvlJc w:val="left"/>
      <w:pPr>
        <w:ind w:left="2880" w:hanging="360"/>
      </w:pPr>
    </w:lvl>
    <w:lvl w:ilvl="4" w:tplc="B4A4752A">
      <w:start w:val="1"/>
      <w:numFmt w:val="lowerLetter"/>
      <w:lvlText w:val="%5."/>
      <w:lvlJc w:val="left"/>
      <w:pPr>
        <w:ind w:left="3600" w:hanging="360"/>
      </w:pPr>
    </w:lvl>
    <w:lvl w:ilvl="5" w:tplc="3CB6609E">
      <w:start w:val="1"/>
      <w:numFmt w:val="lowerRoman"/>
      <w:lvlText w:val="%6."/>
      <w:lvlJc w:val="right"/>
      <w:pPr>
        <w:ind w:left="4320" w:hanging="180"/>
      </w:pPr>
    </w:lvl>
    <w:lvl w:ilvl="6" w:tplc="F1E6CD3A">
      <w:start w:val="1"/>
      <w:numFmt w:val="decimal"/>
      <w:lvlText w:val="%7."/>
      <w:lvlJc w:val="left"/>
      <w:pPr>
        <w:ind w:left="5040" w:hanging="360"/>
      </w:pPr>
    </w:lvl>
    <w:lvl w:ilvl="7" w:tplc="C9FEA822">
      <w:start w:val="1"/>
      <w:numFmt w:val="lowerLetter"/>
      <w:lvlText w:val="%8."/>
      <w:lvlJc w:val="left"/>
      <w:pPr>
        <w:ind w:left="5760" w:hanging="360"/>
      </w:pPr>
    </w:lvl>
    <w:lvl w:ilvl="8" w:tplc="C35A0060">
      <w:start w:val="1"/>
      <w:numFmt w:val="lowerRoman"/>
      <w:lvlText w:val="%9."/>
      <w:lvlJc w:val="right"/>
      <w:pPr>
        <w:ind w:left="6480" w:hanging="180"/>
      </w:pPr>
    </w:lvl>
  </w:abstractNum>
  <w:abstractNum w:abstractNumId="48" w15:restartNumberingAfterBreak="0">
    <w:nsid w:val="7B95536A"/>
    <w:multiLevelType w:val="hybridMultilevel"/>
    <w:tmpl w:val="FFFFFFFF"/>
    <w:lvl w:ilvl="0" w:tplc="9FD2AEA4">
      <w:start w:val="1"/>
      <w:numFmt w:val="decimal"/>
      <w:lvlText w:val="%1."/>
      <w:lvlJc w:val="left"/>
      <w:pPr>
        <w:ind w:left="720" w:hanging="360"/>
      </w:pPr>
    </w:lvl>
    <w:lvl w:ilvl="1" w:tplc="7D6889BE">
      <w:start w:val="1"/>
      <w:numFmt w:val="lowerLetter"/>
      <w:lvlText w:val="%2."/>
      <w:lvlJc w:val="left"/>
      <w:pPr>
        <w:ind w:left="1440" w:hanging="360"/>
      </w:pPr>
    </w:lvl>
    <w:lvl w:ilvl="2" w:tplc="E80EED02">
      <w:start w:val="1"/>
      <w:numFmt w:val="lowerRoman"/>
      <w:lvlText w:val="%3."/>
      <w:lvlJc w:val="right"/>
      <w:pPr>
        <w:ind w:left="2160" w:hanging="180"/>
      </w:pPr>
    </w:lvl>
    <w:lvl w:ilvl="3" w:tplc="197861D0">
      <w:start w:val="1"/>
      <w:numFmt w:val="decimal"/>
      <w:lvlText w:val="%4."/>
      <w:lvlJc w:val="left"/>
      <w:pPr>
        <w:ind w:left="2880" w:hanging="360"/>
      </w:pPr>
    </w:lvl>
    <w:lvl w:ilvl="4" w:tplc="EEEEE696">
      <w:start w:val="1"/>
      <w:numFmt w:val="lowerLetter"/>
      <w:lvlText w:val="%5."/>
      <w:lvlJc w:val="left"/>
      <w:pPr>
        <w:ind w:left="3600" w:hanging="360"/>
      </w:pPr>
    </w:lvl>
    <w:lvl w:ilvl="5" w:tplc="94ACF684">
      <w:start w:val="1"/>
      <w:numFmt w:val="lowerRoman"/>
      <w:lvlText w:val="%6."/>
      <w:lvlJc w:val="right"/>
      <w:pPr>
        <w:ind w:left="4320" w:hanging="180"/>
      </w:pPr>
    </w:lvl>
    <w:lvl w:ilvl="6" w:tplc="D95E6DD2">
      <w:start w:val="1"/>
      <w:numFmt w:val="decimal"/>
      <w:lvlText w:val="%7."/>
      <w:lvlJc w:val="left"/>
      <w:pPr>
        <w:ind w:left="5040" w:hanging="360"/>
      </w:pPr>
    </w:lvl>
    <w:lvl w:ilvl="7" w:tplc="AB267174">
      <w:start w:val="1"/>
      <w:numFmt w:val="lowerLetter"/>
      <w:lvlText w:val="%8."/>
      <w:lvlJc w:val="left"/>
      <w:pPr>
        <w:ind w:left="5760" w:hanging="360"/>
      </w:pPr>
    </w:lvl>
    <w:lvl w:ilvl="8" w:tplc="F08E1A96">
      <w:start w:val="1"/>
      <w:numFmt w:val="lowerRoman"/>
      <w:lvlText w:val="%9."/>
      <w:lvlJc w:val="right"/>
      <w:pPr>
        <w:ind w:left="6480" w:hanging="180"/>
      </w:pPr>
    </w:lvl>
  </w:abstractNum>
  <w:num w:numId="1">
    <w:abstractNumId w:val="9"/>
  </w:num>
  <w:num w:numId="2">
    <w:abstractNumId w:val="7"/>
  </w:num>
  <w:num w:numId="3">
    <w:abstractNumId w:val="39"/>
  </w:num>
  <w:num w:numId="4">
    <w:abstractNumId w:val="42"/>
  </w:num>
  <w:num w:numId="5">
    <w:abstractNumId w:val="18"/>
  </w:num>
  <w:num w:numId="6">
    <w:abstractNumId w:val="3"/>
  </w:num>
  <w:num w:numId="7">
    <w:abstractNumId w:val="14"/>
  </w:num>
  <w:num w:numId="8">
    <w:abstractNumId w:val="40"/>
  </w:num>
  <w:num w:numId="9">
    <w:abstractNumId w:val="30"/>
  </w:num>
  <w:num w:numId="10">
    <w:abstractNumId w:val="4"/>
  </w:num>
  <w:num w:numId="11">
    <w:abstractNumId w:val="8"/>
  </w:num>
  <w:num w:numId="12">
    <w:abstractNumId w:val="21"/>
  </w:num>
  <w:num w:numId="13">
    <w:abstractNumId w:val="25"/>
  </w:num>
  <w:num w:numId="14">
    <w:abstractNumId w:val="41"/>
  </w:num>
  <w:num w:numId="15">
    <w:abstractNumId w:val="2"/>
  </w:num>
  <w:num w:numId="16">
    <w:abstractNumId w:val="5"/>
  </w:num>
  <w:num w:numId="17">
    <w:abstractNumId w:val="47"/>
  </w:num>
  <w:num w:numId="18">
    <w:abstractNumId w:val="45"/>
  </w:num>
  <w:num w:numId="19">
    <w:abstractNumId w:val="10"/>
  </w:num>
  <w:num w:numId="20">
    <w:abstractNumId w:val="16"/>
  </w:num>
  <w:num w:numId="21">
    <w:abstractNumId w:val="35"/>
  </w:num>
  <w:num w:numId="22">
    <w:abstractNumId w:val="29"/>
  </w:num>
  <w:num w:numId="23">
    <w:abstractNumId w:val="0"/>
  </w:num>
  <w:num w:numId="24">
    <w:abstractNumId w:val="32"/>
  </w:num>
  <w:num w:numId="25">
    <w:abstractNumId w:val="13"/>
  </w:num>
  <w:num w:numId="26">
    <w:abstractNumId w:val="22"/>
  </w:num>
  <w:num w:numId="27">
    <w:abstractNumId w:val="26"/>
  </w:num>
  <w:num w:numId="28">
    <w:abstractNumId w:val="1"/>
  </w:num>
  <w:num w:numId="29">
    <w:abstractNumId w:val="23"/>
  </w:num>
  <w:num w:numId="30">
    <w:abstractNumId w:val="46"/>
  </w:num>
  <w:num w:numId="31">
    <w:abstractNumId w:val="48"/>
  </w:num>
  <w:num w:numId="32">
    <w:abstractNumId w:val="24"/>
  </w:num>
  <w:num w:numId="33">
    <w:abstractNumId w:val="12"/>
  </w:num>
  <w:num w:numId="34">
    <w:abstractNumId w:val="27"/>
  </w:num>
  <w:num w:numId="35">
    <w:abstractNumId w:val="37"/>
  </w:num>
  <w:num w:numId="36">
    <w:abstractNumId w:val="6"/>
  </w:num>
  <w:num w:numId="37">
    <w:abstractNumId w:val="17"/>
  </w:num>
  <w:num w:numId="38">
    <w:abstractNumId w:val="31"/>
  </w:num>
  <w:num w:numId="39">
    <w:abstractNumId w:val="28"/>
  </w:num>
  <w:num w:numId="40">
    <w:abstractNumId w:val="43"/>
  </w:num>
  <w:num w:numId="41">
    <w:abstractNumId w:val="34"/>
  </w:num>
  <w:num w:numId="42">
    <w:abstractNumId w:val="33"/>
  </w:num>
  <w:num w:numId="43">
    <w:abstractNumId w:val="44"/>
  </w:num>
  <w:num w:numId="44">
    <w:abstractNumId w:val="15"/>
  </w:num>
  <w:num w:numId="45">
    <w:abstractNumId w:val="20"/>
  </w:num>
  <w:num w:numId="46">
    <w:abstractNumId w:val="36"/>
  </w:num>
  <w:num w:numId="47">
    <w:abstractNumId w:val="11"/>
  </w:num>
  <w:num w:numId="48">
    <w:abstractNumId w:val="3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30"/>
    <w:rsid w:val="00001BE9"/>
    <w:rsid w:val="00007899"/>
    <w:rsid w:val="00011934"/>
    <w:rsid w:val="00022CC2"/>
    <w:rsid w:val="00024A0F"/>
    <w:rsid w:val="000311B7"/>
    <w:rsid w:val="00033C97"/>
    <w:rsid w:val="00042E10"/>
    <w:rsid w:val="0005153D"/>
    <w:rsid w:val="000537BE"/>
    <w:rsid w:val="00073B65"/>
    <w:rsid w:val="00074BEC"/>
    <w:rsid w:val="000821F9"/>
    <w:rsid w:val="00087F6C"/>
    <w:rsid w:val="0009345A"/>
    <w:rsid w:val="000967F5"/>
    <w:rsid w:val="000A061D"/>
    <w:rsid w:val="000B0240"/>
    <w:rsid w:val="000C37AD"/>
    <w:rsid w:val="000D06C3"/>
    <w:rsid w:val="000E2066"/>
    <w:rsid w:val="000E31F8"/>
    <w:rsid w:val="000F63DD"/>
    <w:rsid w:val="00102A87"/>
    <w:rsid w:val="001107E7"/>
    <w:rsid w:val="00110B18"/>
    <w:rsid w:val="00111956"/>
    <w:rsid w:val="001137E1"/>
    <w:rsid w:val="0012334B"/>
    <w:rsid w:val="001253E8"/>
    <w:rsid w:val="001353C9"/>
    <w:rsid w:val="00144BA4"/>
    <w:rsid w:val="00152B69"/>
    <w:rsid w:val="00166996"/>
    <w:rsid w:val="00167989"/>
    <w:rsid w:val="00177676"/>
    <w:rsid w:val="00192C81"/>
    <w:rsid w:val="001931D4"/>
    <w:rsid w:val="00193E95"/>
    <w:rsid w:val="001C0FC4"/>
    <w:rsid w:val="001C1EDB"/>
    <w:rsid w:val="001C31BA"/>
    <w:rsid w:val="001D34BB"/>
    <w:rsid w:val="001D45E2"/>
    <w:rsid w:val="00201AB1"/>
    <w:rsid w:val="002048C5"/>
    <w:rsid w:val="00207461"/>
    <w:rsid w:val="00213212"/>
    <w:rsid w:val="00213640"/>
    <w:rsid w:val="0021674D"/>
    <w:rsid w:val="00226391"/>
    <w:rsid w:val="002274ED"/>
    <w:rsid w:val="002314FA"/>
    <w:rsid w:val="00233B61"/>
    <w:rsid w:val="002364D4"/>
    <w:rsid w:val="002459CA"/>
    <w:rsid w:val="0025050C"/>
    <w:rsid w:val="00264EEE"/>
    <w:rsid w:val="00266BA5"/>
    <w:rsid w:val="00270603"/>
    <w:rsid w:val="00286F54"/>
    <w:rsid w:val="002A2182"/>
    <w:rsid w:val="002A3C1D"/>
    <w:rsid w:val="002A7019"/>
    <w:rsid w:val="002B251B"/>
    <w:rsid w:val="002B3880"/>
    <w:rsid w:val="002B77A7"/>
    <w:rsid w:val="002F2DD7"/>
    <w:rsid w:val="002F46AE"/>
    <w:rsid w:val="002F7430"/>
    <w:rsid w:val="002F7CED"/>
    <w:rsid w:val="0030070F"/>
    <w:rsid w:val="003030B6"/>
    <w:rsid w:val="00303136"/>
    <w:rsid w:val="00303F5E"/>
    <w:rsid w:val="003060CB"/>
    <w:rsid w:val="00315B51"/>
    <w:rsid w:val="00315D5A"/>
    <w:rsid w:val="0032098E"/>
    <w:rsid w:val="00325159"/>
    <w:rsid w:val="00340BD3"/>
    <w:rsid w:val="0034294C"/>
    <w:rsid w:val="00342C3E"/>
    <w:rsid w:val="0034690E"/>
    <w:rsid w:val="0035461A"/>
    <w:rsid w:val="0035731B"/>
    <w:rsid w:val="00363968"/>
    <w:rsid w:val="00371DA0"/>
    <w:rsid w:val="00372502"/>
    <w:rsid w:val="00372771"/>
    <w:rsid w:val="0038064D"/>
    <w:rsid w:val="00392759"/>
    <w:rsid w:val="003A39F5"/>
    <w:rsid w:val="003A6019"/>
    <w:rsid w:val="003B28A7"/>
    <w:rsid w:val="003B408A"/>
    <w:rsid w:val="003B5527"/>
    <w:rsid w:val="003B6B3D"/>
    <w:rsid w:val="003C08D1"/>
    <w:rsid w:val="003C11CC"/>
    <w:rsid w:val="003E36B4"/>
    <w:rsid w:val="003E5656"/>
    <w:rsid w:val="003F1651"/>
    <w:rsid w:val="004158F1"/>
    <w:rsid w:val="00416D02"/>
    <w:rsid w:val="00421427"/>
    <w:rsid w:val="00430848"/>
    <w:rsid w:val="00441EAB"/>
    <w:rsid w:val="00463FA8"/>
    <w:rsid w:val="00464C09"/>
    <w:rsid w:val="00486A4D"/>
    <w:rsid w:val="0049008A"/>
    <w:rsid w:val="004934CD"/>
    <w:rsid w:val="00494008"/>
    <w:rsid w:val="00497D4B"/>
    <w:rsid w:val="004A6E07"/>
    <w:rsid w:val="004A6E7D"/>
    <w:rsid w:val="004B3A4F"/>
    <w:rsid w:val="004C5A02"/>
    <w:rsid w:val="004D724C"/>
    <w:rsid w:val="004E2159"/>
    <w:rsid w:val="004E404A"/>
    <w:rsid w:val="004E47F4"/>
    <w:rsid w:val="004E6901"/>
    <w:rsid w:val="004E7310"/>
    <w:rsid w:val="004F5049"/>
    <w:rsid w:val="00501F75"/>
    <w:rsid w:val="005131DC"/>
    <w:rsid w:val="0051453A"/>
    <w:rsid w:val="00530156"/>
    <w:rsid w:val="0053040E"/>
    <w:rsid w:val="005473A8"/>
    <w:rsid w:val="00562EB9"/>
    <w:rsid w:val="0056538A"/>
    <w:rsid w:val="00574FDD"/>
    <w:rsid w:val="00585DF2"/>
    <w:rsid w:val="0058722A"/>
    <w:rsid w:val="005900C5"/>
    <w:rsid w:val="00593B39"/>
    <w:rsid w:val="00594F5A"/>
    <w:rsid w:val="00597635"/>
    <w:rsid w:val="005A362C"/>
    <w:rsid w:val="005A3FCB"/>
    <w:rsid w:val="005A706F"/>
    <w:rsid w:val="005A7871"/>
    <w:rsid w:val="005A7E4C"/>
    <w:rsid w:val="005B1CDC"/>
    <w:rsid w:val="005B2997"/>
    <w:rsid w:val="005B2D63"/>
    <w:rsid w:val="005B7AF3"/>
    <w:rsid w:val="005C0C98"/>
    <w:rsid w:val="005C63EF"/>
    <w:rsid w:val="005D29DA"/>
    <w:rsid w:val="005E4998"/>
    <w:rsid w:val="005F2460"/>
    <w:rsid w:val="00600DDA"/>
    <w:rsid w:val="00613D75"/>
    <w:rsid w:val="006146C6"/>
    <w:rsid w:val="006237BB"/>
    <w:rsid w:val="00624BA4"/>
    <w:rsid w:val="006502C7"/>
    <w:rsid w:val="00650A09"/>
    <w:rsid w:val="00660EC5"/>
    <w:rsid w:val="0067374D"/>
    <w:rsid w:val="00683BB2"/>
    <w:rsid w:val="0068631E"/>
    <w:rsid w:val="006868E3"/>
    <w:rsid w:val="00686A13"/>
    <w:rsid w:val="00691634"/>
    <w:rsid w:val="0069199F"/>
    <w:rsid w:val="006A36BF"/>
    <w:rsid w:val="006B3E76"/>
    <w:rsid w:val="006B566D"/>
    <w:rsid w:val="006B76DB"/>
    <w:rsid w:val="006C1EE8"/>
    <w:rsid w:val="006C4357"/>
    <w:rsid w:val="006C45CD"/>
    <w:rsid w:val="006D5C87"/>
    <w:rsid w:val="006E1BF8"/>
    <w:rsid w:val="006E1D73"/>
    <w:rsid w:val="006E3568"/>
    <w:rsid w:val="006E424C"/>
    <w:rsid w:val="006E51CE"/>
    <w:rsid w:val="006E663C"/>
    <w:rsid w:val="006E7AC9"/>
    <w:rsid w:val="006F6257"/>
    <w:rsid w:val="00710000"/>
    <w:rsid w:val="007107C7"/>
    <w:rsid w:val="00716526"/>
    <w:rsid w:val="007200E6"/>
    <w:rsid w:val="007210F4"/>
    <w:rsid w:val="00721B83"/>
    <w:rsid w:val="007334BC"/>
    <w:rsid w:val="00734C24"/>
    <w:rsid w:val="00746A04"/>
    <w:rsid w:val="00752895"/>
    <w:rsid w:val="00755E6D"/>
    <w:rsid w:val="00757EA7"/>
    <w:rsid w:val="00760F75"/>
    <w:rsid w:val="007805DB"/>
    <w:rsid w:val="0078455F"/>
    <w:rsid w:val="00791DE3"/>
    <w:rsid w:val="007941CF"/>
    <w:rsid w:val="007A5B98"/>
    <w:rsid w:val="007B5657"/>
    <w:rsid w:val="007B6D4E"/>
    <w:rsid w:val="007B7CBA"/>
    <w:rsid w:val="007D0358"/>
    <w:rsid w:val="007D0C8A"/>
    <w:rsid w:val="007D4CE2"/>
    <w:rsid w:val="007F12E7"/>
    <w:rsid w:val="007F384F"/>
    <w:rsid w:val="007F3A17"/>
    <w:rsid w:val="007F6703"/>
    <w:rsid w:val="007F6CE9"/>
    <w:rsid w:val="00800E62"/>
    <w:rsid w:val="008021B0"/>
    <w:rsid w:val="00810B30"/>
    <w:rsid w:val="00813B67"/>
    <w:rsid w:val="00814FA2"/>
    <w:rsid w:val="008163C0"/>
    <w:rsid w:val="00820394"/>
    <w:rsid w:val="00821DDC"/>
    <w:rsid w:val="0083600F"/>
    <w:rsid w:val="0084603C"/>
    <w:rsid w:val="008474A3"/>
    <w:rsid w:val="00853B73"/>
    <w:rsid w:val="00854B54"/>
    <w:rsid w:val="00855448"/>
    <w:rsid w:val="00855E96"/>
    <w:rsid w:val="0086227E"/>
    <w:rsid w:val="008644D1"/>
    <w:rsid w:val="00867D6B"/>
    <w:rsid w:val="008767AF"/>
    <w:rsid w:val="00876A9D"/>
    <w:rsid w:val="00883FE2"/>
    <w:rsid w:val="00887CAE"/>
    <w:rsid w:val="008A1703"/>
    <w:rsid w:val="008B0959"/>
    <w:rsid w:val="008D167A"/>
    <w:rsid w:val="008D33E1"/>
    <w:rsid w:val="008D41EB"/>
    <w:rsid w:val="008D6563"/>
    <w:rsid w:val="008D73F9"/>
    <w:rsid w:val="008E67A0"/>
    <w:rsid w:val="008F6F1E"/>
    <w:rsid w:val="00902CCF"/>
    <w:rsid w:val="0090533B"/>
    <w:rsid w:val="00911466"/>
    <w:rsid w:val="009315C2"/>
    <w:rsid w:val="0093277E"/>
    <w:rsid w:val="009419F5"/>
    <w:rsid w:val="00942543"/>
    <w:rsid w:val="00945691"/>
    <w:rsid w:val="00951C01"/>
    <w:rsid w:val="00956810"/>
    <w:rsid w:val="009674DA"/>
    <w:rsid w:val="00971EFA"/>
    <w:rsid w:val="009A1745"/>
    <w:rsid w:val="009B1CDA"/>
    <w:rsid w:val="009B2E9E"/>
    <w:rsid w:val="009C1738"/>
    <w:rsid w:val="009C2126"/>
    <w:rsid w:val="009C4F5A"/>
    <w:rsid w:val="009C68F6"/>
    <w:rsid w:val="009D5F8F"/>
    <w:rsid w:val="009F53B5"/>
    <w:rsid w:val="009F6648"/>
    <w:rsid w:val="00A11571"/>
    <w:rsid w:val="00A267D6"/>
    <w:rsid w:val="00A3019A"/>
    <w:rsid w:val="00A34679"/>
    <w:rsid w:val="00A46BD9"/>
    <w:rsid w:val="00A52D92"/>
    <w:rsid w:val="00A54B90"/>
    <w:rsid w:val="00A64702"/>
    <w:rsid w:val="00A65CEC"/>
    <w:rsid w:val="00A67C68"/>
    <w:rsid w:val="00A7334F"/>
    <w:rsid w:val="00A849BA"/>
    <w:rsid w:val="00A9142F"/>
    <w:rsid w:val="00A91AAF"/>
    <w:rsid w:val="00A9681F"/>
    <w:rsid w:val="00AA29A3"/>
    <w:rsid w:val="00AA76B6"/>
    <w:rsid w:val="00AB6F5F"/>
    <w:rsid w:val="00AC6FF8"/>
    <w:rsid w:val="00AD24E9"/>
    <w:rsid w:val="00AD71A7"/>
    <w:rsid w:val="00AE13B5"/>
    <w:rsid w:val="00AE5491"/>
    <w:rsid w:val="00AF1A6B"/>
    <w:rsid w:val="00AF2BCD"/>
    <w:rsid w:val="00B0069F"/>
    <w:rsid w:val="00B02BF7"/>
    <w:rsid w:val="00B2351B"/>
    <w:rsid w:val="00B31121"/>
    <w:rsid w:val="00B34A8B"/>
    <w:rsid w:val="00B44115"/>
    <w:rsid w:val="00B52654"/>
    <w:rsid w:val="00B6428A"/>
    <w:rsid w:val="00B66A2D"/>
    <w:rsid w:val="00B7051D"/>
    <w:rsid w:val="00B73923"/>
    <w:rsid w:val="00B93EF9"/>
    <w:rsid w:val="00B94DC2"/>
    <w:rsid w:val="00BA1B2E"/>
    <w:rsid w:val="00BB15B8"/>
    <w:rsid w:val="00BB1EFE"/>
    <w:rsid w:val="00BC365D"/>
    <w:rsid w:val="00BD0830"/>
    <w:rsid w:val="00BD21F7"/>
    <w:rsid w:val="00BF4A23"/>
    <w:rsid w:val="00C0525F"/>
    <w:rsid w:val="00C078F4"/>
    <w:rsid w:val="00C07A16"/>
    <w:rsid w:val="00C10A33"/>
    <w:rsid w:val="00C15AFA"/>
    <w:rsid w:val="00C20AF2"/>
    <w:rsid w:val="00C259EC"/>
    <w:rsid w:val="00C57637"/>
    <w:rsid w:val="00C7502B"/>
    <w:rsid w:val="00C84FA4"/>
    <w:rsid w:val="00C8530C"/>
    <w:rsid w:val="00C91C5C"/>
    <w:rsid w:val="00C9369E"/>
    <w:rsid w:val="00C9753A"/>
    <w:rsid w:val="00CA2C72"/>
    <w:rsid w:val="00CB123D"/>
    <w:rsid w:val="00CC2716"/>
    <w:rsid w:val="00CD0689"/>
    <w:rsid w:val="00CD585F"/>
    <w:rsid w:val="00CE6174"/>
    <w:rsid w:val="00CE6720"/>
    <w:rsid w:val="00CF302D"/>
    <w:rsid w:val="00CF36F4"/>
    <w:rsid w:val="00CF38D3"/>
    <w:rsid w:val="00D05D3F"/>
    <w:rsid w:val="00D1566B"/>
    <w:rsid w:val="00D312B3"/>
    <w:rsid w:val="00D325C5"/>
    <w:rsid w:val="00D40AD7"/>
    <w:rsid w:val="00D4742F"/>
    <w:rsid w:val="00D602AB"/>
    <w:rsid w:val="00D6261C"/>
    <w:rsid w:val="00D627DB"/>
    <w:rsid w:val="00D80A43"/>
    <w:rsid w:val="00DA0BB8"/>
    <w:rsid w:val="00DA40F5"/>
    <w:rsid w:val="00DB4A82"/>
    <w:rsid w:val="00DC4746"/>
    <w:rsid w:val="00DCD6F6"/>
    <w:rsid w:val="00DD5F01"/>
    <w:rsid w:val="00DD6643"/>
    <w:rsid w:val="00DD7513"/>
    <w:rsid w:val="00DF30F4"/>
    <w:rsid w:val="00DF5F73"/>
    <w:rsid w:val="00E115A5"/>
    <w:rsid w:val="00E17BB5"/>
    <w:rsid w:val="00E17E02"/>
    <w:rsid w:val="00E20D73"/>
    <w:rsid w:val="00E23F5E"/>
    <w:rsid w:val="00E26CAA"/>
    <w:rsid w:val="00E336F1"/>
    <w:rsid w:val="00E44886"/>
    <w:rsid w:val="00E507E6"/>
    <w:rsid w:val="00E51009"/>
    <w:rsid w:val="00E52748"/>
    <w:rsid w:val="00E629DF"/>
    <w:rsid w:val="00E6391B"/>
    <w:rsid w:val="00E7309B"/>
    <w:rsid w:val="00E73890"/>
    <w:rsid w:val="00E74607"/>
    <w:rsid w:val="00E76314"/>
    <w:rsid w:val="00E76B1E"/>
    <w:rsid w:val="00E82966"/>
    <w:rsid w:val="00E85B67"/>
    <w:rsid w:val="00E862CE"/>
    <w:rsid w:val="00EA7D23"/>
    <w:rsid w:val="00EB6345"/>
    <w:rsid w:val="00EC5831"/>
    <w:rsid w:val="00EE38CF"/>
    <w:rsid w:val="00F10AD6"/>
    <w:rsid w:val="00F201D2"/>
    <w:rsid w:val="00F22832"/>
    <w:rsid w:val="00F3169B"/>
    <w:rsid w:val="00F60640"/>
    <w:rsid w:val="00F83261"/>
    <w:rsid w:val="00F83E81"/>
    <w:rsid w:val="00F853BE"/>
    <w:rsid w:val="00FA0C73"/>
    <w:rsid w:val="00FA137B"/>
    <w:rsid w:val="00FA19CC"/>
    <w:rsid w:val="00FA2262"/>
    <w:rsid w:val="00FA70BA"/>
    <w:rsid w:val="00FB2031"/>
    <w:rsid w:val="00FB7187"/>
    <w:rsid w:val="00FC116B"/>
    <w:rsid w:val="00FD0D13"/>
    <w:rsid w:val="00FD7139"/>
    <w:rsid w:val="00FF0E7C"/>
    <w:rsid w:val="00FF54E1"/>
    <w:rsid w:val="00FF692A"/>
    <w:rsid w:val="00FF71F8"/>
    <w:rsid w:val="01259723"/>
    <w:rsid w:val="01B343A7"/>
    <w:rsid w:val="01B70CE5"/>
    <w:rsid w:val="0279E0DF"/>
    <w:rsid w:val="02972C89"/>
    <w:rsid w:val="02FBA4C9"/>
    <w:rsid w:val="036FCEE1"/>
    <w:rsid w:val="04006FC2"/>
    <w:rsid w:val="04BEE306"/>
    <w:rsid w:val="05235B46"/>
    <w:rsid w:val="0538EC3B"/>
    <w:rsid w:val="053E53A8"/>
    <w:rsid w:val="05874F7F"/>
    <w:rsid w:val="059C18E5"/>
    <w:rsid w:val="05AEB482"/>
    <w:rsid w:val="063A35F7"/>
    <w:rsid w:val="08ADAC91"/>
    <w:rsid w:val="08FBBEFB"/>
    <w:rsid w:val="0A367BB3"/>
    <w:rsid w:val="0AC71C94"/>
    <w:rsid w:val="0BEDD156"/>
    <w:rsid w:val="0FDF84A6"/>
    <w:rsid w:val="1026B13C"/>
    <w:rsid w:val="10455DAC"/>
    <w:rsid w:val="10A621DE"/>
    <w:rsid w:val="12601B04"/>
    <w:rsid w:val="12760866"/>
    <w:rsid w:val="1286ABC5"/>
    <w:rsid w:val="12FD2925"/>
    <w:rsid w:val="13182187"/>
    <w:rsid w:val="13997FCF"/>
    <w:rsid w:val="141403D6"/>
    <w:rsid w:val="146082A9"/>
    <w:rsid w:val="1565DA82"/>
    <w:rsid w:val="157356B3"/>
    <w:rsid w:val="15AED818"/>
    <w:rsid w:val="16A626E0"/>
    <w:rsid w:val="170D9E15"/>
    <w:rsid w:val="190DBF78"/>
    <w:rsid w:val="19303526"/>
    <w:rsid w:val="199AA1B3"/>
    <w:rsid w:val="19CBFFEB"/>
    <w:rsid w:val="1A6A1CFD"/>
    <w:rsid w:val="1A74CD0A"/>
    <w:rsid w:val="1BDD5092"/>
    <w:rsid w:val="1C4C1DD5"/>
    <w:rsid w:val="1CEFA34F"/>
    <w:rsid w:val="1E0DFB4C"/>
    <w:rsid w:val="1F15F906"/>
    <w:rsid w:val="1F26D770"/>
    <w:rsid w:val="1F483E2D"/>
    <w:rsid w:val="1FDA55FF"/>
    <w:rsid w:val="22890502"/>
    <w:rsid w:val="23F5482B"/>
    <w:rsid w:val="25CBF6E6"/>
    <w:rsid w:val="25ED0BCE"/>
    <w:rsid w:val="265317A5"/>
    <w:rsid w:val="2674C405"/>
    <w:rsid w:val="27145808"/>
    <w:rsid w:val="2765F647"/>
    <w:rsid w:val="27961BF2"/>
    <w:rsid w:val="2900CA89"/>
    <w:rsid w:val="2A1F2286"/>
    <w:rsid w:val="2ADAA16D"/>
    <w:rsid w:val="2C441777"/>
    <w:rsid w:val="2C4DD502"/>
    <w:rsid w:val="2C98E77C"/>
    <w:rsid w:val="2D75213C"/>
    <w:rsid w:val="2DEBA934"/>
    <w:rsid w:val="2E3AE993"/>
    <w:rsid w:val="2E4D48C2"/>
    <w:rsid w:val="2E8B270C"/>
    <w:rsid w:val="2EB30522"/>
    <w:rsid w:val="2EF1D4F3"/>
    <w:rsid w:val="2F0F209D"/>
    <w:rsid w:val="2F147D72"/>
    <w:rsid w:val="2F39F310"/>
    <w:rsid w:val="305CDE94"/>
    <w:rsid w:val="311E51C8"/>
    <w:rsid w:val="31E70E7C"/>
    <w:rsid w:val="32140CF9"/>
    <w:rsid w:val="32C1DBE3"/>
    <w:rsid w:val="342FB2A3"/>
    <w:rsid w:val="3531BC10"/>
    <w:rsid w:val="35BDC96A"/>
    <w:rsid w:val="381E6603"/>
    <w:rsid w:val="396B5AAC"/>
    <w:rsid w:val="399263E1"/>
    <w:rsid w:val="39F83CE7"/>
    <w:rsid w:val="39FF0615"/>
    <w:rsid w:val="3C3D543E"/>
    <w:rsid w:val="3D1E15F2"/>
    <w:rsid w:val="3F0A8873"/>
    <w:rsid w:val="3F121057"/>
    <w:rsid w:val="3F9BFE35"/>
    <w:rsid w:val="3FDECA15"/>
    <w:rsid w:val="40C7467E"/>
    <w:rsid w:val="40E45F57"/>
    <w:rsid w:val="4242996F"/>
    <w:rsid w:val="42A2A566"/>
    <w:rsid w:val="4465BC65"/>
    <w:rsid w:val="4545DC09"/>
    <w:rsid w:val="467D98D1"/>
    <w:rsid w:val="46D569C1"/>
    <w:rsid w:val="47042218"/>
    <w:rsid w:val="485D6402"/>
    <w:rsid w:val="4A666E0F"/>
    <w:rsid w:val="4BC78754"/>
    <w:rsid w:val="4BF3D0B8"/>
    <w:rsid w:val="4C4044F3"/>
    <w:rsid w:val="4C52E090"/>
    <w:rsid w:val="4DE9F62C"/>
    <w:rsid w:val="4E0F9E9B"/>
    <w:rsid w:val="4E2CB774"/>
    <w:rsid w:val="4EB838E9"/>
    <w:rsid w:val="4EED605F"/>
    <w:rsid w:val="4F72ED87"/>
    <w:rsid w:val="4FEAFD83"/>
    <w:rsid w:val="5008C3FF"/>
    <w:rsid w:val="50B23233"/>
    <w:rsid w:val="50C73743"/>
    <w:rsid w:val="511EC9CF"/>
    <w:rsid w:val="52699369"/>
    <w:rsid w:val="52F8A0B3"/>
    <w:rsid w:val="541DC1DE"/>
    <w:rsid w:val="543C6E4E"/>
    <w:rsid w:val="551A62E3"/>
    <w:rsid w:val="55212C11"/>
    <w:rsid w:val="56E989BA"/>
    <w:rsid w:val="57087F26"/>
    <w:rsid w:val="5891DA2D"/>
    <w:rsid w:val="58C3609E"/>
    <w:rsid w:val="599B38AD"/>
    <w:rsid w:val="5A262E3D"/>
    <w:rsid w:val="5B0550C7"/>
    <w:rsid w:val="5B774538"/>
    <w:rsid w:val="5FA98EC1"/>
    <w:rsid w:val="5FD704B7"/>
    <w:rsid w:val="60878356"/>
    <w:rsid w:val="616619FB"/>
    <w:rsid w:val="619FBECD"/>
    <w:rsid w:val="61E6D633"/>
    <w:rsid w:val="61F78FBD"/>
    <w:rsid w:val="63206F8E"/>
    <w:rsid w:val="64C1F6D3"/>
    <w:rsid w:val="669F96F5"/>
    <w:rsid w:val="66D0F52D"/>
    <w:rsid w:val="67B7D26C"/>
    <w:rsid w:val="686AF48E"/>
    <w:rsid w:val="6895C701"/>
    <w:rsid w:val="69DA5EE5"/>
    <w:rsid w:val="6A7A25B9"/>
    <w:rsid w:val="6B3CF9B3"/>
    <w:rsid w:val="6B8C3A12"/>
    <w:rsid w:val="6BAF7A09"/>
    <w:rsid w:val="6BFBF8DC"/>
    <w:rsid w:val="6C7022F4"/>
    <w:rsid w:val="6D18F013"/>
    <w:rsid w:val="6E8EF0C7"/>
    <w:rsid w:val="6EDA0ED4"/>
    <w:rsid w:val="6FC60B7F"/>
    <w:rsid w:val="70DC003C"/>
    <w:rsid w:val="70F86B72"/>
    <w:rsid w:val="735ADA06"/>
    <w:rsid w:val="744D9FDF"/>
    <w:rsid w:val="7470485E"/>
    <w:rsid w:val="75002A89"/>
    <w:rsid w:val="75721EFA"/>
    <w:rsid w:val="75D3A2DD"/>
    <w:rsid w:val="77CEF255"/>
    <w:rsid w:val="7822628F"/>
    <w:rsid w:val="78B83907"/>
    <w:rsid w:val="78FA07CD"/>
    <w:rsid w:val="794450F9"/>
    <w:rsid w:val="799D8D47"/>
    <w:rsid w:val="7A881E94"/>
    <w:rsid w:val="7AA0F77A"/>
    <w:rsid w:val="7B9E6D60"/>
    <w:rsid w:val="7BC3E2FE"/>
    <w:rsid w:val="7D3F2B57"/>
    <w:rsid w:val="7F52A70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2F11"/>
  <w15:chartTrackingRefBased/>
  <w15:docId w15:val="{576CF330-3C4D-4CAD-8FEA-AFBAC343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1B"/>
    <w:rPr>
      <w:rFonts w:ascii="Arial Nova Light" w:hAnsi="Arial Nova Light"/>
      <w:sz w:val="24"/>
    </w:rPr>
  </w:style>
  <w:style w:type="paragraph" w:styleId="Heading1">
    <w:name w:val="heading 1"/>
    <w:basedOn w:val="Normal"/>
    <w:next w:val="Normal"/>
    <w:link w:val="Heading1Char"/>
    <w:uiPriority w:val="9"/>
    <w:qFormat/>
    <w:rsid w:val="00810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6A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B3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10B30"/>
    <w:pPr>
      <w:ind w:left="720"/>
      <w:contextualSpacing/>
    </w:pPr>
  </w:style>
  <w:style w:type="table" w:styleId="TableGrid">
    <w:name w:val="Table Grid"/>
    <w:basedOn w:val="TableNormal"/>
    <w:uiPriority w:val="39"/>
    <w:rsid w:val="0081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B30"/>
    <w:rPr>
      <w:color w:val="0563C1" w:themeColor="hyperlink"/>
      <w:u w:val="single"/>
    </w:rPr>
  </w:style>
  <w:style w:type="paragraph" w:styleId="CommentText">
    <w:name w:val="annotation text"/>
    <w:basedOn w:val="Normal"/>
    <w:link w:val="CommentTextChar"/>
    <w:uiPriority w:val="99"/>
    <w:semiHidden/>
    <w:unhideWhenUsed/>
    <w:rsid w:val="00810B30"/>
    <w:pPr>
      <w:spacing w:line="240" w:lineRule="auto"/>
    </w:pPr>
    <w:rPr>
      <w:sz w:val="20"/>
      <w:szCs w:val="20"/>
    </w:rPr>
  </w:style>
  <w:style w:type="character" w:customStyle="1" w:styleId="CommentTextChar">
    <w:name w:val="Comment Text Char"/>
    <w:basedOn w:val="DefaultParagraphFont"/>
    <w:link w:val="CommentText"/>
    <w:uiPriority w:val="99"/>
    <w:semiHidden/>
    <w:rsid w:val="00810B30"/>
    <w:rPr>
      <w:sz w:val="20"/>
      <w:szCs w:val="20"/>
    </w:rPr>
  </w:style>
  <w:style w:type="character" w:styleId="CommentReference">
    <w:name w:val="annotation reference"/>
    <w:basedOn w:val="DefaultParagraphFont"/>
    <w:uiPriority w:val="99"/>
    <w:semiHidden/>
    <w:unhideWhenUsed/>
    <w:rsid w:val="00810B30"/>
    <w:rPr>
      <w:sz w:val="16"/>
      <w:szCs w:val="16"/>
    </w:rPr>
  </w:style>
  <w:style w:type="paragraph" w:styleId="NormalWeb">
    <w:name w:val="Normal (Web)"/>
    <w:basedOn w:val="Normal"/>
    <w:uiPriority w:val="99"/>
    <w:semiHidden/>
    <w:unhideWhenUsed/>
    <w:rsid w:val="00810B30"/>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rteindent1">
    <w:name w:val="rteindent1"/>
    <w:basedOn w:val="Normal"/>
    <w:rsid w:val="00810B30"/>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Heading2Char">
    <w:name w:val="Heading 2 Char"/>
    <w:basedOn w:val="DefaultParagraphFont"/>
    <w:link w:val="Heading2"/>
    <w:uiPriority w:val="9"/>
    <w:rsid w:val="00746A0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46A04"/>
    <w:rPr>
      <w:color w:val="954F72" w:themeColor="followedHyperlink"/>
      <w:u w:val="single"/>
    </w:rPr>
  </w:style>
  <w:style w:type="character" w:customStyle="1" w:styleId="UnresolvedMention1">
    <w:name w:val="Unresolved Mention1"/>
    <w:basedOn w:val="DefaultParagraphFont"/>
    <w:uiPriority w:val="99"/>
    <w:semiHidden/>
    <w:unhideWhenUsed/>
    <w:rsid w:val="00CE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werk.de/fileadmin/sonntagslesung/c_29_l1_dreifaltigkeitssonntag_spr.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Sternstunden" TargetMode="External"/><Relationship Id="rId12" Type="http://schemas.openxmlformats.org/officeDocument/2006/relationships/hyperlink" Target="https://www.erzbistum-koeln.de/export/sites/ebkportal/seelsorge_und_glaube/ehe_und_familie/.content/.galleries/ausmalbilder/C_Dreifaltigkeitssonnta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z-bx.net/de/familiensonntag.html" TargetMode="External"/><Relationship Id="rId11" Type="http://schemas.openxmlformats.org/officeDocument/2006/relationships/hyperlink" Target="https://www.bibelwerk.de/fileadmin/sonntagslesung/c_29_e_dreifaltigkeitssonntag_joh.16.pdf" TargetMode="External"/><Relationship Id="rId5" Type="http://schemas.openxmlformats.org/officeDocument/2006/relationships/image" Target="media/image1.png"/><Relationship Id="rId15" Type="http://schemas.microsoft.com/office/2020/10/relationships/intelligence" Target="intelligence2.xml"/><Relationship Id="rId10" Type="http://schemas.openxmlformats.org/officeDocument/2006/relationships/hyperlink" Target="https://www.bibelwerk.de/fileadmin/sonntagslesung/c_29_l2_dreifaltigkeitssonntag_roem.5.pdf" TargetMode="External"/><Relationship Id="rId4" Type="http://schemas.openxmlformats.org/officeDocument/2006/relationships/webSettings" Target="webSettings.xml"/><Relationship Id="rId9" Type="http://schemas.openxmlformats.org/officeDocument/2006/relationships/hyperlink" Target="https://www.uibk.ac.at/theol/leseraum/bibel/ps8.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2691</Words>
  <Characters>15342</Characters>
  <Application>Microsoft Office Word</Application>
  <DocSecurity>4</DocSecurity>
  <Lines>127</Lines>
  <Paragraphs>35</Paragraphs>
  <ScaleCrop>false</ScaleCrop>
  <Company/>
  <LinksUpToDate>false</LinksUpToDate>
  <CharactersWithSpaces>17998</CharactersWithSpaces>
  <SharedDoc>false</SharedDoc>
  <HLinks>
    <vt:vector size="144" baseType="variant">
      <vt:variant>
        <vt:i4>7209072</vt:i4>
      </vt:variant>
      <vt:variant>
        <vt:i4>69</vt:i4>
      </vt:variant>
      <vt:variant>
        <vt:i4>0</vt:i4>
      </vt:variant>
      <vt:variant>
        <vt:i4>5</vt:i4>
      </vt:variant>
      <vt:variant>
        <vt:lpwstr/>
      </vt:variant>
      <vt:variant>
        <vt:lpwstr>_Kreatives_Element</vt:lpwstr>
      </vt:variant>
      <vt:variant>
        <vt:i4>7733340</vt:i4>
      </vt:variant>
      <vt:variant>
        <vt:i4>66</vt:i4>
      </vt:variant>
      <vt:variant>
        <vt:i4>0</vt:i4>
      </vt:variant>
      <vt:variant>
        <vt:i4>5</vt:i4>
      </vt:variant>
      <vt:variant>
        <vt:lpwstr>https://www.erzbistum-koeln.de/export/sites/ebkportal/seelsorge_und_glaube/ehe_und_familie/.content/.galleries/ausmalbilder/C_Dreifaltigkeitssonntag.pdf</vt:lpwstr>
      </vt:variant>
      <vt:variant>
        <vt:lpwstr/>
      </vt:variant>
      <vt:variant>
        <vt:i4>8126589</vt:i4>
      </vt:variant>
      <vt:variant>
        <vt:i4>63</vt:i4>
      </vt:variant>
      <vt:variant>
        <vt:i4>0</vt:i4>
      </vt:variant>
      <vt:variant>
        <vt:i4>5</vt:i4>
      </vt:variant>
      <vt:variant>
        <vt:lpwstr>https://www.bibelwerk.de/fileadmin/sonntagslesung/c_29_e_dreifaltigkeitssonntag_joh.16.pdf</vt:lpwstr>
      </vt:variant>
      <vt:variant>
        <vt:lpwstr/>
      </vt:variant>
      <vt:variant>
        <vt:i4>6422644</vt:i4>
      </vt:variant>
      <vt:variant>
        <vt:i4>60</vt:i4>
      </vt:variant>
      <vt:variant>
        <vt:i4>0</vt:i4>
      </vt:variant>
      <vt:variant>
        <vt:i4>5</vt:i4>
      </vt:variant>
      <vt:variant>
        <vt:lpwstr>https://www.bibelwerk.de/fileadmin/sonntagslesung/c_29_l2_dreifaltigkeitssonntag_roem.5.pdf</vt:lpwstr>
      </vt:variant>
      <vt:variant>
        <vt:lpwstr/>
      </vt:variant>
      <vt:variant>
        <vt:i4>6094929</vt:i4>
      </vt:variant>
      <vt:variant>
        <vt:i4>57</vt:i4>
      </vt:variant>
      <vt:variant>
        <vt:i4>0</vt:i4>
      </vt:variant>
      <vt:variant>
        <vt:i4>5</vt:i4>
      </vt:variant>
      <vt:variant>
        <vt:lpwstr>https://www.uibk.ac.at/theol/leseraum/bibel/ps8.html</vt:lpwstr>
      </vt:variant>
      <vt:variant>
        <vt:lpwstr/>
      </vt:variant>
      <vt:variant>
        <vt:i4>4063268</vt:i4>
      </vt:variant>
      <vt:variant>
        <vt:i4>54</vt:i4>
      </vt:variant>
      <vt:variant>
        <vt:i4>0</vt:i4>
      </vt:variant>
      <vt:variant>
        <vt:i4>5</vt:i4>
      </vt:variant>
      <vt:variant>
        <vt:lpwstr>https://www.bibelwerk.de/fileadmin/sonntagslesung/c_29_l1_dreifaltigkeitssonntag_spr.8.pdf</vt:lpwstr>
      </vt:variant>
      <vt:variant>
        <vt:lpwstr/>
      </vt:variant>
      <vt:variant>
        <vt:i4>655448</vt:i4>
      </vt:variant>
      <vt:variant>
        <vt:i4>51</vt:i4>
      </vt:variant>
      <vt:variant>
        <vt:i4>0</vt:i4>
      </vt:variant>
      <vt:variant>
        <vt:i4>5</vt:i4>
      </vt:variant>
      <vt:variant>
        <vt:lpwstr>Sternstunden</vt:lpwstr>
      </vt:variant>
      <vt:variant>
        <vt:lpwstr>_</vt:lpwstr>
      </vt:variant>
      <vt:variant>
        <vt:i4>7077962</vt:i4>
      </vt:variant>
      <vt:variant>
        <vt:i4>48</vt:i4>
      </vt:variant>
      <vt:variant>
        <vt:i4>0</vt:i4>
      </vt:variant>
      <vt:variant>
        <vt:i4>5</vt:i4>
      </vt:variant>
      <vt:variant>
        <vt:lpwstr/>
      </vt:variant>
      <vt:variant>
        <vt:lpwstr>_Vorschlag_2_2</vt:lpwstr>
      </vt:variant>
      <vt:variant>
        <vt:i4>7274570</vt:i4>
      </vt:variant>
      <vt:variant>
        <vt:i4>45</vt:i4>
      </vt:variant>
      <vt:variant>
        <vt:i4>0</vt:i4>
      </vt:variant>
      <vt:variant>
        <vt:i4>5</vt:i4>
      </vt:variant>
      <vt:variant>
        <vt:lpwstr/>
      </vt:variant>
      <vt:variant>
        <vt:lpwstr>_Vorschlag_1_2</vt:lpwstr>
      </vt:variant>
      <vt:variant>
        <vt:i4>4522148</vt:i4>
      </vt:variant>
      <vt:variant>
        <vt:i4>42</vt:i4>
      </vt:variant>
      <vt:variant>
        <vt:i4>0</vt:i4>
      </vt:variant>
      <vt:variant>
        <vt:i4>5</vt:i4>
      </vt:variant>
      <vt:variant>
        <vt:lpwstr/>
      </vt:variant>
      <vt:variant>
        <vt:lpwstr>_Plastilin_Kugeln:_gelb/rot/grün</vt:lpwstr>
      </vt:variant>
      <vt:variant>
        <vt:i4>7274570</vt:i4>
      </vt:variant>
      <vt:variant>
        <vt:i4>39</vt:i4>
      </vt:variant>
      <vt:variant>
        <vt:i4>0</vt:i4>
      </vt:variant>
      <vt:variant>
        <vt:i4>5</vt:i4>
      </vt:variant>
      <vt:variant>
        <vt:lpwstr/>
      </vt:variant>
      <vt:variant>
        <vt:lpwstr>_Vorschlag_2_1</vt:lpwstr>
      </vt:variant>
      <vt:variant>
        <vt:i4>7077962</vt:i4>
      </vt:variant>
      <vt:variant>
        <vt:i4>36</vt:i4>
      </vt:variant>
      <vt:variant>
        <vt:i4>0</vt:i4>
      </vt:variant>
      <vt:variant>
        <vt:i4>5</vt:i4>
      </vt:variant>
      <vt:variant>
        <vt:lpwstr/>
      </vt:variant>
      <vt:variant>
        <vt:lpwstr>_Vorschlag_1_1</vt:lpwstr>
      </vt:variant>
      <vt:variant>
        <vt:i4>1507389</vt:i4>
      </vt:variant>
      <vt:variant>
        <vt:i4>33</vt:i4>
      </vt:variant>
      <vt:variant>
        <vt:i4>0</vt:i4>
      </vt:variant>
      <vt:variant>
        <vt:i4>5</vt:i4>
      </vt:variant>
      <vt:variant>
        <vt:lpwstr/>
      </vt:variant>
      <vt:variant>
        <vt:lpwstr>_Gabenprozession</vt:lpwstr>
      </vt:variant>
      <vt:variant>
        <vt:i4>6160405</vt:i4>
      </vt:variant>
      <vt:variant>
        <vt:i4>30</vt:i4>
      </vt:variant>
      <vt:variant>
        <vt:i4>0</vt:i4>
      </vt:variant>
      <vt:variant>
        <vt:i4>5</vt:i4>
      </vt:variant>
      <vt:variant>
        <vt:lpwstr/>
      </vt:variant>
      <vt:variant>
        <vt:lpwstr>_Vorschlag_2</vt:lpwstr>
      </vt:variant>
      <vt:variant>
        <vt:i4>6094869</vt:i4>
      </vt:variant>
      <vt:variant>
        <vt:i4>27</vt:i4>
      </vt:variant>
      <vt:variant>
        <vt:i4>0</vt:i4>
      </vt:variant>
      <vt:variant>
        <vt:i4>5</vt:i4>
      </vt:variant>
      <vt:variant>
        <vt:lpwstr/>
      </vt:variant>
      <vt:variant>
        <vt:lpwstr>_Vorschlag_1</vt:lpwstr>
      </vt:variant>
      <vt:variant>
        <vt:i4>6422597</vt:i4>
      </vt:variant>
      <vt:variant>
        <vt:i4>24</vt:i4>
      </vt:variant>
      <vt:variant>
        <vt:i4>0</vt:i4>
      </vt:variant>
      <vt:variant>
        <vt:i4>5</vt:i4>
      </vt:variant>
      <vt:variant>
        <vt:lpwstr/>
      </vt:variant>
      <vt:variant>
        <vt:lpwstr>_Ausmalbild_zum_Sonntagsevangelium</vt:lpwstr>
      </vt:variant>
      <vt:variant>
        <vt:i4>4391010</vt:i4>
      </vt:variant>
      <vt:variant>
        <vt:i4>21</vt:i4>
      </vt:variant>
      <vt:variant>
        <vt:i4>0</vt:i4>
      </vt:variant>
      <vt:variant>
        <vt:i4>5</vt:i4>
      </vt:variant>
      <vt:variant>
        <vt:lpwstr/>
      </vt:variant>
      <vt:variant>
        <vt:lpwstr>_Evangelium_in_leichter</vt:lpwstr>
      </vt:variant>
      <vt:variant>
        <vt:i4>655418</vt:i4>
      </vt:variant>
      <vt:variant>
        <vt:i4>18</vt:i4>
      </vt:variant>
      <vt:variant>
        <vt:i4>0</vt:i4>
      </vt:variant>
      <vt:variant>
        <vt:i4>5</vt:i4>
      </vt:variant>
      <vt:variant>
        <vt:lpwstr/>
      </vt:variant>
      <vt:variant>
        <vt:lpwstr>_Evangelium_Joh_16,12-15</vt:lpwstr>
      </vt:variant>
      <vt:variant>
        <vt:i4>5636215</vt:i4>
      </vt:variant>
      <vt:variant>
        <vt:i4>15</vt:i4>
      </vt:variant>
      <vt:variant>
        <vt:i4>0</vt:i4>
      </vt:variant>
      <vt:variant>
        <vt:i4>5</vt:i4>
      </vt:variant>
      <vt:variant>
        <vt:lpwstr/>
      </vt:variant>
      <vt:variant>
        <vt:lpwstr>_Alternativer_Text_als</vt:lpwstr>
      </vt:variant>
      <vt:variant>
        <vt:i4>6750248</vt:i4>
      </vt:variant>
      <vt:variant>
        <vt:i4>12</vt:i4>
      </vt:variant>
      <vt:variant>
        <vt:i4>0</vt:i4>
      </vt:variant>
      <vt:variant>
        <vt:i4>5</vt:i4>
      </vt:variant>
      <vt:variant>
        <vt:lpwstr/>
      </vt:variant>
      <vt:variant>
        <vt:lpwstr>_Alternativer_Text_als_1</vt:lpwstr>
      </vt:variant>
      <vt:variant>
        <vt:i4>1114129</vt:i4>
      </vt:variant>
      <vt:variant>
        <vt:i4>9</vt:i4>
      </vt:variant>
      <vt:variant>
        <vt:i4>0</vt:i4>
      </vt:variant>
      <vt:variant>
        <vt:i4>5</vt:i4>
      </vt:variant>
      <vt:variant>
        <vt:lpwstr/>
      </vt:variant>
      <vt:variant>
        <vt:lpwstr>_Lesungen_vom_Tag:_1</vt:lpwstr>
      </vt:variant>
      <vt:variant>
        <vt:i4>6160405</vt:i4>
      </vt:variant>
      <vt:variant>
        <vt:i4>6</vt:i4>
      </vt:variant>
      <vt:variant>
        <vt:i4>0</vt:i4>
      </vt:variant>
      <vt:variant>
        <vt:i4>5</vt:i4>
      </vt:variant>
      <vt:variant>
        <vt:lpwstr/>
      </vt:variant>
      <vt:variant>
        <vt:lpwstr>_Vorschlag_2:</vt:lpwstr>
      </vt:variant>
      <vt:variant>
        <vt:i4>6094869</vt:i4>
      </vt:variant>
      <vt:variant>
        <vt:i4>3</vt:i4>
      </vt:variant>
      <vt:variant>
        <vt:i4>0</vt:i4>
      </vt:variant>
      <vt:variant>
        <vt:i4>5</vt:i4>
      </vt:variant>
      <vt:variant>
        <vt:lpwstr/>
      </vt:variant>
      <vt:variant>
        <vt:lpwstr>_Vorschlag_1:</vt:lpwstr>
      </vt:variant>
      <vt:variant>
        <vt:i4>5767187</vt:i4>
      </vt:variant>
      <vt:variant>
        <vt:i4>0</vt:i4>
      </vt:variant>
      <vt:variant>
        <vt:i4>0</vt:i4>
      </vt:variant>
      <vt:variant>
        <vt:i4>5</vt:i4>
      </vt:variant>
      <vt:variant>
        <vt:lpwstr>https://www.bz-bx.net/de/familiensonntag.html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Brunner</dc:creator>
  <cp:keywords/>
  <dc:description/>
  <cp:lastModifiedBy>Magdalena Von Mörl</cp:lastModifiedBy>
  <cp:revision>7</cp:revision>
  <dcterms:created xsi:type="dcterms:W3CDTF">2022-04-11T19:23:00Z</dcterms:created>
  <dcterms:modified xsi:type="dcterms:W3CDTF">2022-04-11T19:26:00Z</dcterms:modified>
</cp:coreProperties>
</file>